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099" w:rsidRPr="00575AAB" w:rsidRDefault="00641099" w:rsidP="00641099">
      <w:pPr>
        <w:rPr>
          <w:rFonts w:ascii="Times New Roman" w:eastAsia="Times New Roman" w:hAnsi="Times New Roman" w:cs="Times New Roman"/>
          <w:b/>
          <w:color w:val="000000" w:themeColor="text1"/>
        </w:rPr>
      </w:pPr>
      <w:bookmarkStart w:id="0" w:name="_GoBack"/>
      <w:bookmarkEnd w:id="0"/>
      <w:r w:rsidRPr="00575AAB">
        <w:rPr>
          <w:rFonts w:ascii="Times New Roman" w:eastAsia="Times New Roman" w:hAnsi="Times New Roman" w:cs="Times New Roman"/>
          <w:b/>
          <w:color w:val="000000" w:themeColor="text1"/>
        </w:rPr>
        <w:t>TIKKUN OLAM</w:t>
      </w:r>
    </w:p>
    <w:p w:rsidR="00172181" w:rsidRPr="00575AAB" w:rsidRDefault="00641099" w:rsidP="00172181">
      <w:pPr>
        <w:rPr>
          <w:rFonts w:ascii="Times New Roman" w:eastAsia="Times New Roman" w:hAnsi="Times New Roman" w:cs="Times New Roman"/>
          <w:color w:val="000000" w:themeColor="text1"/>
        </w:rPr>
      </w:pPr>
      <w:r w:rsidRPr="00575AAB">
        <w:rPr>
          <w:rFonts w:ascii="Times New Roman" w:eastAsia="Times New Roman" w:hAnsi="Times New Roman" w:cs="Times New Roman"/>
          <w:color w:val="000000" w:themeColor="text1"/>
        </w:rPr>
        <w:t xml:space="preserve">A key component of Judaism is striving for social justice for all. In the words of Rabbi Hillel, “If I am not for myself, then who will be for me? And if I am only for myself, then what am I? And if not now, when?” And we are enjoined to of course aid our fellow Jews but also the needy and justice-starved people in our local communities.  </w:t>
      </w:r>
      <w:r w:rsidR="00172181" w:rsidRPr="00575AAB">
        <w:rPr>
          <w:rFonts w:ascii="Times New Roman" w:eastAsia="Times New Roman" w:hAnsi="Times New Roman" w:cs="Times New Roman"/>
          <w:color w:val="000000" w:themeColor="text1"/>
        </w:rPr>
        <w:t xml:space="preserve">Our members and clergy work together to discover the issues of most concern to our community.    Over a period of several months, educational programs are presented on issues of concern.  Members are polled on their opinions and resolutions passed by our Board of Directors to implement policy changes and initiatives.  </w:t>
      </w:r>
    </w:p>
    <w:p w:rsidR="00641099" w:rsidRPr="00575AAB" w:rsidRDefault="00641099" w:rsidP="00641099">
      <w:pPr>
        <w:rPr>
          <w:rFonts w:ascii="Times New Roman" w:eastAsia="Times New Roman" w:hAnsi="Times New Roman" w:cs="Times New Roman"/>
          <w:color w:val="000000" w:themeColor="text1"/>
        </w:rPr>
      </w:pPr>
    </w:p>
    <w:p w:rsidR="003C75B6" w:rsidRPr="00575AAB" w:rsidRDefault="00641099" w:rsidP="00641099">
      <w:pPr>
        <w:rPr>
          <w:rFonts w:ascii="Times New Roman" w:eastAsia="Times New Roman" w:hAnsi="Times New Roman" w:cs="Times New Roman"/>
          <w:color w:val="000000" w:themeColor="text1"/>
        </w:rPr>
      </w:pPr>
      <w:r w:rsidRPr="00575AAB">
        <w:rPr>
          <w:rFonts w:ascii="Times New Roman" w:eastAsia="Times New Roman" w:hAnsi="Times New Roman" w:cs="Times New Roman"/>
          <w:color w:val="000000" w:themeColor="text1"/>
        </w:rPr>
        <w:t xml:space="preserve">Members of CJC’S </w:t>
      </w:r>
      <w:proofErr w:type="spellStart"/>
      <w:r w:rsidRPr="00575AAB">
        <w:rPr>
          <w:rFonts w:ascii="Times New Roman" w:eastAsia="Times New Roman" w:hAnsi="Times New Roman" w:cs="Times New Roman"/>
          <w:color w:val="000000" w:themeColor="text1"/>
        </w:rPr>
        <w:t>Tikkun</w:t>
      </w:r>
      <w:proofErr w:type="spellEnd"/>
      <w:r w:rsidRPr="00575AAB">
        <w:rPr>
          <w:rFonts w:ascii="Times New Roman" w:eastAsia="Times New Roman" w:hAnsi="Times New Roman" w:cs="Times New Roman"/>
          <w:color w:val="000000" w:themeColor="text1"/>
        </w:rPr>
        <w:t xml:space="preserve"> Olam Committee participate in two main efforts in healing our world:  1) service projects providing direct aid and 2) social justice/advocacy efforts aiming to reform harmful policies in our community.  Join us in helping to repair the world one step at a time by </w:t>
      </w:r>
      <w:r w:rsidR="00172181" w:rsidRPr="00575AAB">
        <w:rPr>
          <w:rFonts w:ascii="Times New Roman" w:eastAsia="Times New Roman" w:hAnsi="Times New Roman" w:cs="Times New Roman"/>
          <w:color w:val="000000" w:themeColor="text1"/>
        </w:rPr>
        <w:t>joining</w:t>
      </w:r>
      <w:r w:rsidRPr="00575AAB">
        <w:rPr>
          <w:rFonts w:ascii="Times New Roman" w:eastAsia="Times New Roman" w:hAnsi="Times New Roman" w:cs="Times New Roman"/>
          <w:color w:val="000000" w:themeColor="text1"/>
        </w:rPr>
        <w:t xml:space="preserve"> an existing initiative or </w:t>
      </w:r>
      <w:r w:rsidR="00B943A4" w:rsidRPr="00575AAB">
        <w:rPr>
          <w:rFonts w:ascii="Times New Roman" w:eastAsia="Times New Roman" w:hAnsi="Times New Roman" w:cs="Times New Roman"/>
          <w:color w:val="000000" w:themeColor="text1"/>
        </w:rPr>
        <w:t>suggesting</w:t>
      </w:r>
      <w:r w:rsidRPr="00575AAB">
        <w:rPr>
          <w:rFonts w:ascii="Times New Roman" w:eastAsia="Times New Roman" w:hAnsi="Times New Roman" w:cs="Times New Roman"/>
          <w:color w:val="000000" w:themeColor="text1"/>
        </w:rPr>
        <w:t xml:space="preserve"> your own</w:t>
      </w:r>
      <w:r w:rsidR="00B943A4" w:rsidRPr="00575AAB">
        <w:rPr>
          <w:rFonts w:ascii="Times New Roman" w:eastAsia="Times New Roman" w:hAnsi="Times New Roman" w:cs="Times New Roman"/>
          <w:color w:val="000000" w:themeColor="text1"/>
        </w:rPr>
        <w:t>, no matter how small or large.</w:t>
      </w:r>
    </w:p>
    <w:p w:rsidR="00B943A4" w:rsidRPr="00575AAB" w:rsidRDefault="00B943A4" w:rsidP="00641099">
      <w:pPr>
        <w:rPr>
          <w:rFonts w:ascii="Times New Roman" w:hAnsi="Times New Roman" w:cs="Times New Roman"/>
          <w:color w:val="000000" w:themeColor="text1"/>
        </w:rPr>
      </w:pPr>
    </w:p>
    <w:p w:rsidR="00641099" w:rsidRPr="00575AAB" w:rsidRDefault="003C75B6" w:rsidP="00641099">
      <w:pPr>
        <w:rPr>
          <w:rFonts w:ascii="Times New Roman" w:eastAsia="Times New Roman" w:hAnsi="Times New Roman" w:cs="Times New Roman"/>
          <w:color w:val="000000" w:themeColor="text1"/>
        </w:rPr>
      </w:pPr>
      <w:r w:rsidRPr="00575AAB">
        <w:rPr>
          <w:rFonts w:ascii="Times New Roman" w:hAnsi="Times New Roman" w:cs="Times New Roman"/>
          <w:color w:val="000000" w:themeColor="text1"/>
        </w:rPr>
        <w:t xml:space="preserve">Contact </w:t>
      </w:r>
      <w:hyperlink r:id="rId4" w:history="1">
        <w:r w:rsidRPr="00575AAB">
          <w:rPr>
            <w:rStyle w:val="Hyperlink"/>
            <w:rFonts w:ascii="Times New Roman" w:hAnsi="Times New Roman" w:cs="Times New Roman"/>
            <w:color w:val="000000" w:themeColor="text1"/>
          </w:rPr>
          <w:t>Robin@columbiajewish.org</w:t>
        </w:r>
      </w:hyperlink>
      <w:r w:rsidRPr="00575AAB">
        <w:rPr>
          <w:rFonts w:ascii="Times New Roman" w:hAnsi="Times New Roman" w:cs="Times New Roman"/>
          <w:color w:val="000000" w:themeColor="text1"/>
        </w:rPr>
        <w:t xml:space="preserve"> </w:t>
      </w:r>
      <w:r w:rsidR="00B943A4" w:rsidRPr="00575AAB">
        <w:rPr>
          <w:rFonts w:ascii="Times New Roman" w:hAnsi="Times New Roman" w:cs="Times New Roman"/>
          <w:color w:val="000000" w:themeColor="text1"/>
        </w:rPr>
        <w:t>for how to participate in our many activities</w:t>
      </w:r>
      <w:r w:rsidRPr="00575AAB">
        <w:rPr>
          <w:rFonts w:ascii="Times New Roman" w:hAnsi="Times New Roman" w:cs="Times New Roman"/>
          <w:color w:val="000000" w:themeColor="text1"/>
        </w:rPr>
        <w:t xml:space="preserve"> and watch for notices in our weekly email updates and our website.  </w:t>
      </w:r>
      <w:r w:rsidR="00641099" w:rsidRPr="00575AAB">
        <w:rPr>
          <w:rFonts w:ascii="Times New Roman" w:eastAsia="Times New Roman" w:hAnsi="Times New Roman" w:cs="Times New Roman"/>
          <w:color w:val="000000" w:themeColor="text1"/>
        </w:rPr>
        <w:t xml:space="preserve">Current opportunities within the </w:t>
      </w:r>
      <w:proofErr w:type="spellStart"/>
      <w:r w:rsidR="00641099" w:rsidRPr="00575AAB">
        <w:rPr>
          <w:rFonts w:ascii="Times New Roman" w:eastAsia="Times New Roman" w:hAnsi="Times New Roman" w:cs="Times New Roman"/>
          <w:color w:val="000000" w:themeColor="text1"/>
        </w:rPr>
        <w:t>Tikkun</w:t>
      </w:r>
      <w:proofErr w:type="spellEnd"/>
      <w:r w:rsidR="00641099" w:rsidRPr="00575AAB">
        <w:rPr>
          <w:rFonts w:ascii="Times New Roman" w:eastAsia="Times New Roman" w:hAnsi="Times New Roman" w:cs="Times New Roman"/>
          <w:color w:val="000000" w:themeColor="text1"/>
        </w:rPr>
        <w:t xml:space="preserve"> Olam Committee include:</w:t>
      </w:r>
    </w:p>
    <w:p w:rsidR="00641099" w:rsidRPr="00575AAB" w:rsidRDefault="00641099" w:rsidP="00641099">
      <w:pPr>
        <w:rPr>
          <w:rFonts w:ascii="Times New Roman" w:eastAsia="Times New Roman" w:hAnsi="Times New Roman" w:cs="Times New Roman"/>
          <w:color w:val="000000" w:themeColor="text1"/>
        </w:rPr>
      </w:pPr>
    </w:p>
    <w:p w:rsidR="00641099" w:rsidRPr="00575AAB" w:rsidRDefault="00641099" w:rsidP="00641099">
      <w:pPr>
        <w:rPr>
          <w:rFonts w:ascii="Times New Roman" w:eastAsia="Times New Roman" w:hAnsi="Times New Roman" w:cs="Times New Roman"/>
          <w:color w:val="000000" w:themeColor="text1"/>
        </w:rPr>
      </w:pPr>
      <w:r w:rsidRPr="00575AAB">
        <w:rPr>
          <w:rFonts w:ascii="Times New Roman" w:eastAsia="Times New Roman" w:hAnsi="Times New Roman" w:cs="Times New Roman"/>
          <w:b/>
          <w:color w:val="000000" w:themeColor="text1"/>
          <w:sz w:val="28"/>
          <w:szCs w:val="28"/>
        </w:rPr>
        <w:t>Service Projects</w:t>
      </w:r>
      <w:ins w:id="1" w:author="Sonya starr" w:date="2020-08-28T09:40:00Z">
        <w:r w:rsidR="001E5194" w:rsidRPr="00575AAB">
          <w:rPr>
            <w:rFonts w:ascii="Times New Roman" w:eastAsia="Times New Roman" w:hAnsi="Times New Roman" w:cs="Times New Roman"/>
            <w:b/>
            <w:color w:val="000000" w:themeColor="text1"/>
            <w:sz w:val="28"/>
            <w:szCs w:val="28"/>
          </w:rPr>
          <w:t>/</w:t>
        </w:r>
        <w:proofErr w:type="spellStart"/>
        <w:r w:rsidR="001E5194" w:rsidRPr="00575AAB">
          <w:rPr>
            <w:rFonts w:ascii="Times New Roman" w:eastAsia="Times New Roman" w:hAnsi="Times New Roman" w:cs="Times New Roman"/>
            <w:b/>
            <w:color w:val="000000" w:themeColor="text1"/>
            <w:sz w:val="28"/>
            <w:szCs w:val="28"/>
          </w:rPr>
          <w:t>Gemilut</w:t>
        </w:r>
        <w:proofErr w:type="spellEnd"/>
        <w:r w:rsidR="001E5194" w:rsidRPr="00575AAB">
          <w:rPr>
            <w:rFonts w:ascii="Times New Roman" w:eastAsia="Times New Roman" w:hAnsi="Times New Roman" w:cs="Times New Roman"/>
            <w:b/>
            <w:color w:val="000000" w:themeColor="text1"/>
            <w:sz w:val="28"/>
            <w:szCs w:val="28"/>
          </w:rPr>
          <w:t xml:space="preserve"> Chasidim</w:t>
        </w:r>
      </w:ins>
      <w:r w:rsidR="00DE336A" w:rsidRPr="00575AAB">
        <w:rPr>
          <w:rFonts w:ascii="Times New Roman" w:eastAsia="Times New Roman" w:hAnsi="Times New Roman" w:cs="Times New Roman"/>
          <w:color w:val="000000" w:themeColor="text1"/>
        </w:rPr>
        <w:t xml:space="preserve"> (can this be clickable as can the following programs for a cleaner look</w:t>
      </w:r>
      <w:r w:rsidR="00836325" w:rsidRPr="00575AAB">
        <w:rPr>
          <w:rFonts w:ascii="Times New Roman" w:eastAsia="Times New Roman" w:hAnsi="Times New Roman" w:cs="Times New Roman"/>
          <w:color w:val="000000" w:themeColor="text1"/>
        </w:rPr>
        <w:t>?</w:t>
      </w:r>
      <w:r w:rsidR="00DE336A" w:rsidRPr="00575AAB">
        <w:rPr>
          <w:rFonts w:ascii="Times New Roman" w:eastAsia="Times New Roman" w:hAnsi="Times New Roman" w:cs="Times New Roman"/>
          <w:color w:val="000000" w:themeColor="text1"/>
        </w:rPr>
        <w:t>)</w:t>
      </w:r>
    </w:p>
    <w:p w:rsidR="00B04C0B" w:rsidRPr="00575AAB" w:rsidRDefault="00B04C0B" w:rsidP="00B04C0B">
      <w:pPr>
        <w:rPr>
          <w:rFonts w:ascii="Times New Roman" w:eastAsia="Times New Roman" w:hAnsi="Times New Roman" w:cs="Times New Roman"/>
          <w:color w:val="000000" w:themeColor="text1"/>
        </w:rPr>
      </w:pPr>
      <w:r w:rsidRPr="00575AAB">
        <w:rPr>
          <w:rFonts w:ascii="Times New Roman" w:eastAsia="Times New Roman" w:hAnsi="Times New Roman" w:cs="Times New Roman"/>
          <w:b/>
          <w:color w:val="000000" w:themeColor="text1"/>
        </w:rPr>
        <w:t>Caring Committee</w:t>
      </w:r>
      <w:r w:rsidRPr="00575AAB">
        <w:rPr>
          <w:rFonts w:ascii="Times New Roman" w:eastAsia="Times New Roman" w:hAnsi="Times New Roman" w:cs="Times New Roman"/>
          <w:color w:val="000000" w:themeColor="text1"/>
        </w:rPr>
        <w:t xml:space="preserve"> – This program provides support, solace, and hope to congregants </w:t>
      </w:r>
      <w:r w:rsidRPr="00575AAB">
        <w:rPr>
          <w:rFonts w:ascii="Times New Roman" w:hAnsi="Times New Roman" w:cs="Times New Roman"/>
          <w:color w:val="000000" w:themeColor="text1"/>
        </w:rPr>
        <w:t xml:space="preserve">during times of illness, suffering, loss and grief. The Caring Committee extends a hand and offers support when our members need it most. CJC’s Caring Committee recognizes our responsibility to care for one another as we fulfill the </w:t>
      </w:r>
      <w:proofErr w:type="spellStart"/>
      <w:r w:rsidRPr="00575AAB">
        <w:rPr>
          <w:rFonts w:ascii="Times New Roman" w:hAnsi="Times New Roman" w:cs="Times New Roman"/>
          <w:color w:val="000000" w:themeColor="text1"/>
        </w:rPr>
        <w:t>mitzvot</w:t>
      </w:r>
      <w:proofErr w:type="spellEnd"/>
      <w:r w:rsidRPr="00575AAB">
        <w:rPr>
          <w:rFonts w:ascii="Times New Roman" w:hAnsi="Times New Roman" w:cs="Times New Roman"/>
          <w:color w:val="000000" w:themeColor="text1"/>
        </w:rPr>
        <w:t xml:space="preserve"> of </w:t>
      </w:r>
      <w:proofErr w:type="spellStart"/>
      <w:r w:rsidRPr="00575AAB">
        <w:rPr>
          <w:rFonts w:ascii="Times New Roman" w:hAnsi="Times New Roman" w:cs="Times New Roman"/>
          <w:iCs/>
          <w:color w:val="000000" w:themeColor="text1"/>
        </w:rPr>
        <w:t>G’milut</w:t>
      </w:r>
      <w:proofErr w:type="spellEnd"/>
      <w:r w:rsidRPr="00575AAB">
        <w:rPr>
          <w:rFonts w:ascii="Times New Roman" w:hAnsi="Times New Roman" w:cs="Times New Roman"/>
          <w:iCs/>
          <w:color w:val="000000" w:themeColor="text1"/>
        </w:rPr>
        <w:t xml:space="preserve"> </w:t>
      </w:r>
      <w:proofErr w:type="spellStart"/>
      <w:r w:rsidRPr="00575AAB">
        <w:rPr>
          <w:rFonts w:ascii="Times New Roman" w:hAnsi="Times New Roman" w:cs="Times New Roman"/>
          <w:iCs/>
          <w:color w:val="000000" w:themeColor="text1"/>
        </w:rPr>
        <w:t>Hasasdim</w:t>
      </w:r>
      <w:proofErr w:type="spellEnd"/>
      <w:r w:rsidRPr="00575AAB">
        <w:rPr>
          <w:rFonts w:ascii="Times New Roman" w:hAnsi="Times New Roman" w:cs="Times New Roman"/>
          <w:color w:val="000000" w:themeColor="text1"/>
        </w:rPr>
        <w:t xml:space="preserve"> – acts of loving kindness. These acts build and nourish a network of relationships that can sustain us throughout the journey of our lives.  </w:t>
      </w:r>
      <w:r w:rsidRPr="00575AAB">
        <w:rPr>
          <w:rFonts w:ascii="Times New Roman" w:eastAsia="Times New Roman" w:hAnsi="Times New Roman" w:cs="Times New Roman"/>
          <w:color w:val="000000" w:themeColor="text1"/>
        </w:rPr>
        <w:t xml:space="preserve">Our members call and visit congregants who are temporarily or permanently home-bound; provide rides to CJC events and services and provide meals for </w:t>
      </w:r>
      <w:proofErr w:type="spellStart"/>
      <w:r w:rsidRPr="00575AAB">
        <w:rPr>
          <w:rFonts w:ascii="Times New Roman" w:eastAsia="Times New Roman" w:hAnsi="Times New Roman" w:cs="Times New Roman"/>
          <w:color w:val="000000" w:themeColor="text1"/>
        </w:rPr>
        <w:t>shiva</w:t>
      </w:r>
      <w:proofErr w:type="spellEnd"/>
      <w:r w:rsidRPr="00575AAB">
        <w:rPr>
          <w:rFonts w:ascii="Times New Roman" w:eastAsia="Times New Roman" w:hAnsi="Times New Roman" w:cs="Times New Roman"/>
          <w:color w:val="000000" w:themeColor="text1"/>
        </w:rPr>
        <w:t xml:space="preserve"> and recuperation in addition to offering assistance for members who need help with grocery shopping.  </w:t>
      </w:r>
      <w:r w:rsidRPr="00575AAB">
        <w:rPr>
          <w:rFonts w:ascii="Times New Roman" w:hAnsi="Times New Roman" w:cs="Times New Roman"/>
          <w:color w:val="000000" w:themeColor="text1"/>
        </w:rPr>
        <w:t>There are no meetings to attend.  Let us know if you or another CJC member need help.</w:t>
      </w:r>
    </w:p>
    <w:p w:rsidR="00B04C0B" w:rsidRPr="00575AAB" w:rsidRDefault="00B04C0B" w:rsidP="00B04C0B">
      <w:pPr>
        <w:pStyle w:val="NormalWeb"/>
        <w:rPr>
          <w:color w:val="000000" w:themeColor="text1"/>
        </w:rPr>
      </w:pPr>
      <w:r w:rsidRPr="00575AAB">
        <w:rPr>
          <w:color w:val="000000" w:themeColor="text1"/>
        </w:rPr>
        <w:t xml:space="preserve">Our committee members call and visit congregants who are temporarily or permanently home-bound; provide rides to CJC events and services and provide meals for </w:t>
      </w:r>
      <w:proofErr w:type="spellStart"/>
      <w:r w:rsidRPr="00575AAB">
        <w:rPr>
          <w:color w:val="000000" w:themeColor="text1"/>
        </w:rPr>
        <w:t>shiva</w:t>
      </w:r>
      <w:proofErr w:type="spellEnd"/>
      <w:r w:rsidRPr="00575AAB">
        <w:rPr>
          <w:color w:val="000000" w:themeColor="text1"/>
        </w:rPr>
        <w:t xml:space="preserve"> and recuperation in addition to offering assistance for members who need help with grocery shopping.</w:t>
      </w:r>
    </w:p>
    <w:p w:rsidR="00B04C0B" w:rsidRPr="00575AAB" w:rsidRDefault="00B04C0B" w:rsidP="00641099">
      <w:pPr>
        <w:rPr>
          <w:rFonts w:ascii="Times New Roman" w:eastAsia="Times New Roman" w:hAnsi="Times New Roman" w:cs="Times New Roman"/>
          <w:color w:val="000000" w:themeColor="text1"/>
        </w:rPr>
      </w:pPr>
    </w:p>
    <w:p w:rsidR="00641099" w:rsidRPr="00575AAB" w:rsidRDefault="00641099" w:rsidP="00641099">
      <w:pPr>
        <w:rPr>
          <w:ins w:id="2" w:author="Sonya starr" w:date="2020-08-28T09:37:00Z"/>
          <w:rFonts w:ascii="Times New Roman" w:eastAsia="Times New Roman" w:hAnsi="Times New Roman" w:cs="Times New Roman"/>
          <w:color w:val="000000" w:themeColor="text1"/>
        </w:rPr>
      </w:pPr>
      <w:r w:rsidRPr="00575AAB">
        <w:rPr>
          <w:rFonts w:ascii="Times New Roman" w:eastAsia="Times New Roman" w:hAnsi="Times New Roman" w:cs="Times New Roman"/>
          <w:b/>
          <w:color w:val="000000" w:themeColor="text1"/>
        </w:rPr>
        <w:t>Grassroots Homeless Shelter</w:t>
      </w:r>
      <w:r w:rsidRPr="00575AAB">
        <w:rPr>
          <w:rFonts w:ascii="Times New Roman" w:eastAsia="Times New Roman" w:hAnsi="Times New Roman" w:cs="Times New Roman"/>
          <w:color w:val="000000" w:themeColor="text1"/>
        </w:rPr>
        <w:t xml:space="preserve"> - We provide 51 meals (an entree and 2 sides) on the 4th Sunday of each month to Grassroots. Committee volunteers purchase, cook and deliver the meals each month. We are always looking for volunteers. No cooking experience needed! If you have any questions, please contact Marlene Trossman, </w:t>
      </w:r>
      <w:hyperlink r:id="rId5" w:history="1">
        <w:r w:rsidRPr="00575AAB">
          <w:rPr>
            <w:rFonts w:ascii="Times New Roman" w:eastAsia="Times New Roman" w:hAnsi="Times New Roman" w:cs="Times New Roman"/>
            <w:color w:val="000000" w:themeColor="text1"/>
            <w:u w:val="single"/>
          </w:rPr>
          <w:t>trossmans@verizon.net</w:t>
        </w:r>
      </w:hyperlink>
      <w:r w:rsidRPr="00575AAB">
        <w:rPr>
          <w:rFonts w:ascii="Times New Roman" w:eastAsia="Times New Roman" w:hAnsi="Times New Roman" w:cs="Times New Roman"/>
          <w:color w:val="000000" w:themeColor="text1"/>
        </w:rPr>
        <w:t>. </w:t>
      </w:r>
      <w:del w:id="3" w:author="Microsoft Office User" w:date="2020-09-01T16:01:00Z">
        <w:r w:rsidR="00BA3717" w:rsidRPr="00575AAB" w:rsidDel="00AB6ED5">
          <w:rPr>
            <w:color w:val="000000" w:themeColor="text1"/>
          </w:rPr>
          <w:fldChar w:fldCharType="begin"/>
        </w:r>
        <w:r w:rsidR="00BA3717" w:rsidRPr="00575AAB" w:rsidDel="00AB6ED5">
          <w:rPr>
            <w:color w:val="000000" w:themeColor="text1"/>
          </w:rPr>
          <w:delInstrText xml:space="preserve"> HYPERLINK "http://www.signupgenius.com/go/60b0c44acab29a02-cooking" \t "_blank" </w:delInstrText>
        </w:r>
        <w:r w:rsidR="00BA3717" w:rsidRPr="00575AAB" w:rsidDel="00AB6ED5">
          <w:rPr>
            <w:color w:val="000000" w:themeColor="text1"/>
          </w:rPr>
          <w:fldChar w:fldCharType="separate"/>
        </w:r>
        <w:r w:rsidRPr="00575AAB" w:rsidDel="00AB6ED5">
          <w:rPr>
            <w:rFonts w:ascii="Times New Roman" w:eastAsia="Times New Roman" w:hAnsi="Times New Roman" w:cs="Times New Roman"/>
            <w:color w:val="000000" w:themeColor="text1"/>
            <w:u w:val="single"/>
          </w:rPr>
          <w:delText>Click here</w:delText>
        </w:r>
        <w:r w:rsidR="00BA3717" w:rsidRPr="00575AAB" w:rsidDel="00AB6ED5">
          <w:rPr>
            <w:rFonts w:ascii="Times New Roman" w:eastAsia="Times New Roman" w:hAnsi="Times New Roman" w:cs="Times New Roman"/>
            <w:color w:val="000000" w:themeColor="text1"/>
            <w:u w:val="single"/>
          </w:rPr>
          <w:fldChar w:fldCharType="end"/>
        </w:r>
        <w:r w:rsidRPr="00575AAB" w:rsidDel="00AB6ED5">
          <w:rPr>
            <w:rFonts w:ascii="Times New Roman" w:eastAsia="Times New Roman" w:hAnsi="Times New Roman" w:cs="Times New Roman"/>
            <w:color w:val="000000" w:themeColor="text1"/>
          </w:rPr>
          <w:delText> to sign up to volunteer online.</w:delText>
        </w:r>
      </w:del>
      <w:ins w:id="4" w:author="Microsoft Office User" w:date="2020-09-01T16:01:00Z">
        <w:r w:rsidR="00AB6ED5" w:rsidRPr="00575AAB">
          <w:rPr>
            <w:color w:val="000000" w:themeColor="text1"/>
          </w:rPr>
          <w:t>This activity has continued during the pandemic.</w:t>
        </w:r>
      </w:ins>
    </w:p>
    <w:p w:rsidR="001E5194" w:rsidRPr="00575AAB" w:rsidRDefault="001E5194" w:rsidP="00641099">
      <w:pPr>
        <w:rPr>
          <w:ins w:id="5" w:author="Sonya starr" w:date="2020-08-28T09:37:00Z"/>
          <w:rFonts w:ascii="Times New Roman" w:eastAsia="Times New Roman" w:hAnsi="Times New Roman" w:cs="Times New Roman"/>
          <w:color w:val="000000" w:themeColor="text1"/>
        </w:rPr>
      </w:pPr>
    </w:p>
    <w:p w:rsidR="001E5194" w:rsidRPr="00575AAB" w:rsidDel="00AB6ED5" w:rsidRDefault="001E5194" w:rsidP="00641099">
      <w:pPr>
        <w:rPr>
          <w:del w:id="6" w:author="Microsoft Office User" w:date="2020-09-01T16:01:00Z"/>
          <w:rFonts w:ascii="Times New Roman" w:eastAsia="Times New Roman" w:hAnsi="Times New Roman" w:cs="Times New Roman"/>
          <w:color w:val="000000" w:themeColor="text1"/>
        </w:rPr>
      </w:pPr>
      <w:ins w:id="7" w:author="Sonya starr" w:date="2020-08-28T09:37:00Z">
        <w:del w:id="8" w:author="Microsoft Office User" w:date="2020-09-01T16:01:00Z">
          <w:r w:rsidRPr="00575AAB" w:rsidDel="00AB6ED5">
            <w:rPr>
              <w:rFonts w:ascii="Times New Roman" w:eastAsia="Times New Roman" w:hAnsi="Times New Roman" w:cs="Times New Roman"/>
              <w:color w:val="000000" w:themeColor="text1"/>
            </w:rPr>
            <w:delText>Are we doing this during COVID????</w:delText>
          </w:r>
        </w:del>
      </w:ins>
    </w:p>
    <w:p w:rsidR="00641099" w:rsidRPr="00575AAB" w:rsidRDefault="00641099" w:rsidP="00641099">
      <w:pPr>
        <w:rPr>
          <w:rFonts w:ascii="Times New Roman" w:eastAsia="Times New Roman" w:hAnsi="Times New Roman" w:cs="Times New Roman"/>
          <w:color w:val="000000" w:themeColor="text1"/>
        </w:rPr>
      </w:pPr>
    </w:p>
    <w:p w:rsidR="006A2302" w:rsidRPr="00575AAB" w:rsidDel="00AB6ED5" w:rsidRDefault="00641099" w:rsidP="00641099">
      <w:pPr>
        <w:rPr>
          <w:ins w:id="9" w:author="Sonya starr" w:date="2020-08-28T09:38:00Z"/>
          <w:del w:id="10" w:author="Microsoft Office User" w:date="2020-09-01T16:02:00Z"/>
          <w:rFonts w:ascii="Times New Roman" w:eastAsia="Times New Roman" w:hAnsi="Times New Roman" w:cs="Times New Roman"/>
          <w:color w:val="000000" w:themeColor="text1"/>
        </w:rPr>
      </w:pPr>
      <w:r w:rsidRPr="00575AAB">
        <w:rPr>
          <w:rFonts w:ascii="Times New Roman" w:eastAsia="Times New Roman" w:hAnsi="Times New Roman" w:cs="Times New Roman"/>
          <w:b/>
          <w:bCs/>
          <w:color w:val="000000" w:themeColor="text1"/>
        </w:rPr>
        <w:t>Shepherd’s Table</w:t>
      </w:r>
      <w:r w:rsidR="00B04C0B" w:rsidRPr="00575AAB">
        <w:rPr>
          <w:rFonts w:ascii="Times New Roman" w:eastAsia="Times New Roman" w:hAnsi="Times New Roman" w:cs="Times New Roman"/>
          <w:bCs/>
          <w:color w:val="000000" w:themeColor="text1"/>
        </w:rPr>
        <w:t xml:space="preserve"> - </w:t>
      </w:r>
      <w:r w:rsidRPr="00575AAB">
        <w:rPr>
          <w:rFonts w:ascii="Times New Roman" w:eastAsia="Times New Roman" w:hAnsi="Times New Roman" w:cs="Times New Roman"/>
          <w:color w:val="000000" w:themeColor="text1"/>
        </w:rPr>
        <w:t xml:space="preserve"> CJC has been volunteering at Shepherd’s Table in Silver Spring for approximately 15 years. We go there on the fourth Sunday of every month. CJC provides paper </w:t>
      </w:r>
      <w:r w:rsidRPr="00575AAB">
        <w:rPr>
          <w:rFonts w:ascii="Times New Roman" w:eastAsia="Times New Roman" w:hAnsi="Times New Roman" w:cs="Times New Roman"/>
          <w:color w:val="000000" w:themeColor="text1"/>
        </w:rPr>
        <w:lastRenderedPageBreak/>
        <w:t>products and juices. We also set up the dining area, serve the meal, bus tables, wash dishes and clean up. Our time commitment on those Sundays is from 4:30p.m. to 8:00p.m. We welcome all willing participants but ask that you call Lois Savar-Rock at 410-715-2151 about 2 weeks before so we don’t have too many volunteers on a given Sunday. Any questions can be directed to Ronee Rothman at 410-730-8162</w:t>
      </w:r>
      <w:ins w:id="11" w:author="Microsoft Office User" w:date="2020-08-31T15:51:00Z">
        <w:r w:rsidR="006A2302" w:rsidRPr="00575AAB">
          <w:rPr>
            <w:rFonts w:ascii="Times New Roman" w:eastAsia="Times New Roman" w:hAnsi="Times New Roman" w:cs="Times New Roman"/>
            <w:color w:val="000000" w:themeColor="text1"/>
          </w:rPr>
          <w:t xml:space="preserve">.  </w:t>
        </w:r>
      </w:ins>
      <w:del w:id="12" w:author="Microsoft Office User" w:date="2020-08-31T15:51:00Z">
        <w:r w:rsidRPr="00575AAB" w:rsidDel="006A2302">
          <w:rPr>
            <w:rFonts w:ascii="Times New Roman" w:eastAsia="Times New Roman" w:hAnsi="Times New Roman" w:cs="Times New Roman"/>
            <w:color w:val="000000" w:themeColor="text1"/>
          </w:rPr>
          <w:delText>. </w:delText>
        </w:r>
        <w:r w:rsidR="00F42DB1" w:rsidRPr="00575AAB" w:rsidDel="006A2302">
          <w:rPr>
            <w:color w:val="000000" w:themeColor="text1"/>
          </w:rPr>
          <w:fldChar w:fldCharType="begin"/>
        </w:r>
        <w:r w:rsidR="00F42DB1" w:rsidRPr="00575AAB" w:rsidDel="006A2302">
          <w:rPr>
            <w:color w:val="000000" w:themeColor="text1"/>
          </w:rPr>
          <w:delInstrText xml:space="preserve"> HYPERLINK "http://www.signupgenius.com/go/60b0c44acab29a02-shepherds" \t "_blank" </w:delInstrText>
        </w:r>
        <w:r w:rsidR="00F42DB1" w:rsidRPr="00575AAB" w:rsidDel="006A2302">
          <w:rPr>
            <w:color w:val="000000" w:themeColor="text1"/>
          </w:rPr>
          <w:fldChar w:fldCharType="separate"/>
        </w:r>
        <w:r w:rsidRPr="00575AAB" w:rsidDel="006A2302">
          <w:rPr>
            <w:rFonts w:ascii="Times New Roman" w:eastAsia="Times New Roman" w:hAnsi="Times New Roman" w:cs="Times New Roman"/>
            <w:color w:val="000000" w:themeColor="text1"/>
            <w:u w:val="single"/>
          </w:rPr>
          <w:delText>Click here</w:delText>
        </w:r>
        <w:r w:rsidR="00F42DB1" w:rsidRPr="00575AAB" w:rsidDel="006A2302">
          <w:rPr>
            <w:rFonts w:ascii="Times New Roman" w:eastAsia="Times New Roman" w:hAnsi="Times New Roman" w:cs="Times New Roman"/>
            <w:color w:val="000000" w:themeColor="text1"/>
            <w:u w:val="single"/>
          </w:rPr>
          <w:fldChar w:fldCharType="end"/>
        </w:r>
        <w:r w:rsidRPr="00575AAB" w:rsidDel="006A2302">
          <w:rPr>
            <w:rFonts w:ascii="Times New Roman" w:eastAsia="Times New Roman" w:hAnsi="Times New Roman" w:cs="Times New Roman"/>
            <w:color w:val="000000" w:themeColor="text1"/>
          </w:rPr>
          <w:delText> to volunteer online!</w:delText>
        </w:r>
      </w:del>
      <w:ins w:id="13" w:author="Microsoft Office User" w:date="2020-08-31T15:51:00Z">
        <w:r w:rsidR="006A2302" w:rsidRPr="00575AAB">
          <w:rPr>
            <w:rFonts w:ascii="Times New Roman" w:eastAsia="Times New Roman" w:hAnsi="Times New Roman" w:cs="Times New Roman"/>
            <w:color w:val="000000" w:themeColor="text1"/>
          </w:rPr>
          <w:t>P</w:t>
        </w:r>
      </w:ins>
      <w:ins w:id="14" w:author="Microsoft Office User" w:date="2020-08-31T15:50:00Z">
        <w:r w:rsidR="006A2302" w:rsidRPr="00575AAB">
          <w:rPr>
            <w:rFonts w:ascii="Times New Roman" w:eastAsia="Times New Roman" w:hAnsi="Times New Roman" w:cs="Times New Roman"/>
            <w:color w:val="000000" w:themeColor="text1"/>
          </w:rPr>
          <w:t>ostponed</w:t>
        </w:r>
      </w:ins>
      <w:ins w:id="15" w:author="Microsoft Office User" w:date="2020-08-31T15:51:00Z">
        <w:r w:rsidR="006A2302" w:rsidRPr="00575AAB">
          <w:rPr>
            <w:rFonts w:ascii="Times New Roman" w:eastAsia="Times New Roman" w:hAnsi="Times New Roman" w:cs="Times New Roman"/>
            <w:color w:val="000000" w:themeColor="text1"/>
          </w:rPr>
          <w:t xml:space="preserve"> during COVID.</w:t>
        </w:r>
      </w:ins>
      <w:ins w:id="16" w:author="Microsoft Office User" w:date="2020-09-01T16:02:00Z">
        <w:r w:rsidR="00AB6ED5" w:rsidRPr="00575AAB">
          <w:rPr>
            <w:rFonts w:ascii="Times New Roman" w:eastAsia="Times New Roman" w:hAnsi="Times New Roman" w:cs="Times New Roman"/>
            <w:color w:val="000000" w:themeColor="text1"/>
          </w:rPr>
          <w:t xml:space="preserve">  </w:t>
        </w:r>
      </w:ins>
    </w:p>
    <w:p w:rsidR="001E5194" w:rsidRPr="00575AAB" w:rsidDel="00AB6ED5" w:rsidRDefault="001E5194" w:rsidP="00641099">
      <w:pPr>
        <w:rPr>
          <w:ins w:id="17" w:author="Sonya starr" w:date="2020-08-28T09:38:00Z"/>
          <w:del w:id="18" w:author="Microsoft Office User" w:date="2020-09-01T16:02:00Z"/>
          <w:rFonts w:ascii="Times New Roman" w:eastAsia="Times New Roman" w:hAnsi="Times New Roman" w:cs="Times New Roman"/>
          <w:color w:val="000000" w:themeColor="text1"/>
        </w:rPr>
      </w:pPr>
    </w:p>
    <w:p w:rsidR="001E5194" w:rsidRPr="00575AAB" w:rsidRDefault="001E5194" w:rsidP="00641099">
      <w:pPr>
        <w:rPr>
          <w:rFonts w:ascii="Times New Roman" w:eastAsia="Times New Roman" w:hAnsi="Times New Roman" w:cs="Times New Roman"/>
          <w:color w:val="000000" w:themeColor="text1"/>
        </w:rPr>
      </w:pPr>
      <w:ins w:id="19" w:author="Sonya starr" w:date="2020-08-28T09:38:00Z">
        <w:del w:id="20" w:author="Microsoft Office User" w:date="2020-08-31T15:52:00Z">
          <w:r w:rsidRPr="00575AAB" w:rsidDel="006A2302">
            <w:rPr>
              <w:rFonts w:ascii="Times New Roman" w:eastAsia="Times New Roman" w:hAnsi="Times New Roman" w:cs="Times New Roman"/>
              <w:color w:val="000000" w:themeColor="text1"/>
            </w:rPr>
            <w:delText>We are definitely not doing this during Covid…..</w:delText>
          </w:r>
        </w:del>
        <w:del w:id="21" w:author="Microsoft Office User" w:date="2020-09-01T16:02:00Z">
          <w:r w:rsidRPr="00575AAB" w:rsidDel="00AB6ED5">
            <w:rPr>
              <w:rFonts w:ascii="Times New Roman" w:eastAsia="Times New Roman" w:hAnsi="Times New Roman" w:cs="Times New Roman"/>
              <w:color w:val="000000" w:themeColor="text1"/>
            </w:rPr>
            <w:delText>w</w:delText>
          </w:r>
        </w:del>
      </w:ins>
      <w:ins w:id="22" w:author="Microsoft Office User" w:date="2020-09-01T16:02:00Z">
        <w:r w:rsidR="00AB6ED5" w:rsidRPr="00575AAB">
          <w:rPr>
            <w:rFonts w:ascii="Times New Roman" w:eastAsia="Times New Roman" w:hAnsi="Times New Roman" w:cs="Times New Roman"/>
            <w:color w:val="000000" w:themeColor="text1"/>
          </w:rPr>
          <w:t>W</w:t>
        </w:r>
      </w:ins>
      <w:ins w:id="23" w:author="Sonya starr" w:date="2020-08-28T09:38:00Z">
        <w:r w:rsidRPr="00575AAB">
          <w:rPr>
            <w:rFonts w:ascii="Times New Roman" w:eastAsia="Times New Roman" w:hAnsi="Times New Roman" w:cs="Times New Roman"/>
            <w:color w:val="000000" w:themeColor="text1"/>
          </w:rPr>
          <w:t xml:space="preserve">e are trying to determine if we can join CBF in helping to feed </w:t>
        </w:r>
        <w:del w:id="24" w:author="Microsoft Office User" w:date="2020-09-01T16:02:00Z">
          <w:r w:rsidRPr="00575AAB" w:rsidDel="00AB6ED5">
            <w:rPr>
              <w:rFonts w:ascii="Times New Roman" w:eastAsia="Times New Roman" w:hAnsi="Times New Roman" w:cs="Times New Roman"/>
              <w:color w:val="000000" w:themeColor="text1"/>
            </w:rPr>
            <w:delText>t</w:delText>
          </w:r>
        </w:del>
      </w:ins>
      <w:proofErr w:type="spellStart"/>
      <w:ins w:id="25" w:author="Microsoft Office User" w:date="2020-09-01T16:02:00Z">
        <w:r w:rsidR="00AB6ED5" w:rsidRPr="00575AAB">
          <w:rPr>
            <w:rFonts w:ascii="Times New Roman" w:eastAsia="Times New Roman" w:hAnsi="Times New Roman" w:cs="Times New Roman"/>
            <w:color w:val="000000" w:themeColor="text1"/>
          </w:rPr>
          <w:t>T</w:t>
        </w:r>
      </w:ins>
      <w:ins w:id="26" w:author="Sonya starr" w:date="2020-08-28T09:38:00Z">
        <w:r w:rsidRPr="00575AAB">
          <w:rPr>
            <w:rFonts w:ascii="Times New Roman" w:eastAsia="Times New Roman" w:hAnsi="Times New Roman" w:cs="Times New Roman"/>
            <w:color w:val="000000" w:themeColor="text1"/>
          </w:rPr>
          <w:t>hunderhill</w:t>
        </w:r>
        <w:proofErr w:type="spellEnd"/>
        <w:r w:rsidRPr="00575AAB">
          <w:rPr>
            <w:rFonts w:ascii="Times New Roman" w:eastAsia="Times New Roman" w:hAnsi="Times New Roman" w:cs="Times New Roman"/>
            <w:color w:val="000000" w:themeColor="text1"/>
          </w:rPr>
          <w:t xml:space="preserve"> residents and a food drop off before RH</w:t>
        </w:r>
      </w:ins>
    </w:p>
    <w:p w:rsidR="000A5B74" w:rsidRPr="00575AAB" w:rsidRDefault="00AB6ED5" w:rsidP="00641099">
      <w:pPr>
        <w:rPr>
          <w:ins w:id="27" w:author="Microsoft Office User" w:date="2020-09-01T16:04:00Z"/>
          <w:rFonts w:ascii="Times New Roman" w:eastAsia="Times New Roman" w:hAnsi="Times New Roman" w:cs="Times New Roman"/>
          <w:color w:val="000000" w:themeColor="text1"/>
        </w:rPr>
      </w:pPr>
      <w:ins w:id="28" w:author="Microsoft Office User" w:date="2020-09-01T16:02:00Z">
        <w:r w:rsidRPr="00575AAB">
          <w:rPr>
            <w:rFonts w:ascii="Times New Roman" w:eastAsia="Times New Roman" w:hAnsi="Times New Roman" w:cs="Times New Roman"/>
            <w:color w:val="000000" w:themeColor="text1"/>
          </w:rPr>
          <w:t xml:space="preserve">Local families </w:t>
        </w:r>
      </w:ins>
      <w:ins w:id="29" w:author="Microsoft Office User" w:date="2020-08-31T15:54:00Z">
        <w:r w:rsidR="000A5B74" w:rsidRPr="00575AAB">
          <w:rPr>
            <w:rFonts w:ascii="Times New Roman" w:eastAsia="Times New Roman" w:hAnsi="Times New Roman" w:cs="Times New Roman"/>
            <w:color w:val="000000" w:themeColor="text1"/>
          </w:rPr>
          <w:t xml:space="preserve">have to sign up for once-a-month boxes of food. </w:t>
        </w:r>
      </w:ins>
      <w:ins w:id="30" w:author="Microsoft Office User" w:date="2020-09-01T16:03:00Z">
        <w:r w:rsidRPr="00575AAB">
          <w:rPr>
            <w:rFonts w:ascii="Times New Roman" w:eastAsia="Times New Roman" w:hAnsi="Times New Roman" w:cs="Times New Roman"/>
            <w:color w:val="000000" w:themeColor="text1"/>
          </w:rPr>
          <w:t>CBF is</w:t>
        </w:r>
      </w:ins>
      <w:ins w:id="31" w:author="Microsoft Office User" w:date="2020-08-31T15:54:00Z">
        <w:r w:rsidR="000A5B74" w:rsidRPr="00575AAB">
          <w:rPr>
            <w:rFonts w:ascii="Times New Roman" w:eastAsia="Times New Roman" w:hAnsi="Times New Roman" w:cs="Times New Roman"/>
            <w:color w:val="000000" w:themeColor="text1"/>
          </w:rPr>
          <w:t xml:space="preserve"> partners with Roving Radish, a company that sells veggies and meat</w:t>
        </w:r>
      </w:ins>
      <w:ins w:id="32" w:author="Microsoft Office User" w:date="2020-08-31T15:55:00Z">
        <w:r w:rsidR="000A5B74" w:rsidRPr="00575AAB">
          <w:rPr>
            <w:rFonts w:ascii="Times New Roman" w:eastAsia="Times New Roman" w:hAnsi="Times New Roman" w:cs="Times New Roman"/>
            <w:color w:val="000000" w:themeColor="text1"/>
          </w:rPr>
          <w:t xml:space="preserve">.  There are 3 different levels to pay.  CBF pays something for food and people have to register with CBF.  </w:t>
        </w:r>
      </w:ins>
      <w:ins w:id="33" w:author="Microsoft Office User" w:date="2020-08-31T15:57:00Z">
        <w:r w:rsidR="000A5B74" w:rsidRPr="00575AAB">
          <w:rPr>
            <w:rFonts w:ascii="Times New Roman" w:eastAsia="Times New Roman" w:hAnsi="Times New Roman" w:cs="Times New Roman"/>
            <w:color w:val="000000" w:themeColor="text1"/>
          </w:rPr>
          <w:t>The</w:t>
        </w:r>
      </w:ins>
      <w:ins w:id="34" w:author="Microsoft Office User" w:date="2020-09-01T16:03:00Z">
        <w:r w:rsidRPr="00575AAB">
          <w:rPr>
            <w:rFonts w:ascii="Times New Roman" w:eastAsia="Times New Roman" w:hAnsi="Times New Roman" w:cs="Times New Roman"/>
            <w:color w:val="000000" w:themeColor="text1"/>
          </w:rPr>
          <w:t xml:space="preserve"> </w:t>
        </w:r>
        <w:proofErr w:type="gramStart"/>
        <w:r w:rsidRPr="00575AAB">
          <w:rPr>
            <w:rFonts w:ascii="Times New Roman" w:eastAsia="Times New Roman" w:hAnsi="Times New Roman" w:cs="Times New Roman"/>
            <w:color w:val="000000" w:themeColor="text1"/>
          </w:rPr>
          <w:t xml:space="preserve">program </w:t>
        </w:r>
      </w:ins>
      <w:ins w:id="35" w:author="Microsoft Office User" w:date="2020-08-31T15:57:00Z">
        <w:r w:rsidR="000A5B74" w:rsidRPr="00575AAB">
          <w:rPr>
            <w:rFonts w:ascii="Times New Roman" w:eastAsia="Times New Roman" w:hAnsi="Times New Roman" w:cs="Times New Roman"/>
            <w:color w:val="000000" w:themeColor="text1"/>
          </w:rPr>
          <w:t xml:space="preserve"> can</w:t>
        </w:r>
        <w:proofErr w:type="gramEnd"/>
        <w:r w:rsidR="000A5B74" w:rsidRPr="00575AAB">
          <w:rPr>
            <w:rFonts w:ascii="Times New Roman" w:eastAsia="Times New Roman" w:hAnsi="Times New Roman" w:cs="Times New Roman"/>
            <w:color w:val="000000" w:themeColor="text1"/>
          </w:rPr>
          <w:t xml:space="preserve"> </w:t>
        </w:r>
      </w:ins>
      <w:ins w:id="36" w:author="Microsoft Office User" w:date="2020-09-01T16:03:00Z">
        <w:r w:rsidRPr="00575AAB">
          <w:rPr>
            <w:rFonts w:ascii="Times New Roman" w:eastAsia="Times New Roman" w:hAnsi="Times New Roman" w:cs="Times New Roman"/>
            <w:color w:val="000000" w:themeColor="text1"/>
          </w:rPr>
          <w:t>accept</w:t>
        </w:r>
      </w:ins>
      <w:ins w:id="37" w:author="Microsoft Office User" w:date="2020-08-31T15:57:00Z">
        <w:r w:rsidR="000A5B74" w:rsidRPr="00575AAB">
          <w:rPr>
            <w:rFonts w:ascii="Times New Roman" w:eastAsia="Times New Roman" w:hAnsi="Times New Roman" w:cs="Times New Roman"/>
            <w:color w:val="000000" w:themeColor="text1"/>
          </w:rPr>
          <w:t xml:space="preserve"> donations </w:t>
        </w:r>
      </w:ins>
      <w:ins w:id="38" w:author="Microsoft Office User" w:date="2020-09-01T16:04:00Z">
        <w:r w:rsidRPr="00575AAB">
          <w:rPr>
            <w:rFonts w:ascii="Times New Roman" w:eastAsia="Times New Roman" w:hAnsi="Times New Roman" w:cs="Times New Roman"/>
            <w:color w:val="000000" w:themeColor="text1"/>
          </w:rPr>
          <w:t xml:space="preserve">of </w:t>
        </w:r>
      </w:ins>
      <w:ins w:id="39" w:author="Microsoft Office User" w:date="2020-09-01T16:03:00Z">
        <w:r w:rsidRPr="00575AAB">
          <w:rPr>
            <w:rFonts w:ascii="Times New Roman" w:eastAsia="Times New Roman" w:hAnsi="Times New Roman" w:cs="Times New Roman"/>
            <w:color w:val="000000" w:themeColor="text1"/>
          </w:rPr>
          <w:t xml:space="preserve">$10 gift cards </w:t>
        </w:r>
      </w:ins>
      <w:ins w:id="40" w:author="Microsoft Office User" w:date="2020-09-01T16:04:00Z">
        <w:r w:rsidRPr="00575AAB">
          <w:rPr>
            <w:rFonts w:ascii="Times New Roman" w:eastAsia="Times New Roman" w:hAnsi="Times New Roman" w:cs="Times New Roman"/>
            <w:color w:val="000000" w:themeColor="text1"/>
          </w:rPr>
          <w:t xml:space="preserve">to the LA Mart or </w:t>
        </w:r>
        <w:proofErr w:type="spellStart"/>
        <w:r w:rsidRPr="00575AAB">
          <w:rPr>
            <w:rFonts w:ascii="Times New Roman" w:eastAsia="Times New Roman" w:hAnsi="Times New Roman" w:cs="Times New Roman"/>
            <w:color w:val="000000" w:themeColor="text1"/>
          </w:rPr>
          <w:t>Aldee</w:t>
        </w:r>
        <w:proofErr w:type="spellEnd"/>
        <w:r w:rsidRPr="00575AAB">
          <w:rPr>
            <w:rFonts w:ascii="Times New Roman" w:eastAsia="Times New Roman" w:hAnsi="Times New Roman" w:cs="Times New Roman"/>
            <w:color w:val="000000" w:themeColor="text1"/>
          </w:rPr>
          <w:t xml:space="preserve"> made out </w:t>
        </w:r>
      </w:ins>
      <w:ins w:id="41" w:author="Microsoft Office User" w:date="2020-08-31T15:57:00Z">
        <w:r w:rsidR="000A5B74" w:rsidRPr="00575AAB">
          <w:rPr>
            <w:rFonts w:ascii="Times New Roman" w:eastAsia="Times New Roman" w:hAnsi="Times New Roman" w:cs="Times New Roman"/>
            <w:color w:val="000000" w:themeColor="text1"/>
          </w:rPr>
          <w:t xml:space="preserve">to CJC </w:t>
        </w:r>
      </w:ins>
      <w:ins w:id="42" w:author="Microsoft Office User" w:date="2020-08-31T15:58:00Z">
        <w:r w:rsidR="000A5B74" w:rsidRPr="00575AAB">
          <w:rPr>
            <w:rFonts w:ascii="Times New Roman" w:eastAsia="Times New Roman" w:hAnsi="Times New Roman" w:cs="Times New Roman"/>
            <w:color w:val="000000" w:themeColor="text1"/>
          </w:rPr>
          <w:t>which will be</w:t>
        </w:r>
      </w:ins>
      <w:ins w:id="43" w:author="Microsoft Office User" w:date="2020-08-31T15:57:00Z">
        <w:r w:rsidR="000A5B74" w:rsidRPr="00575AAB">
          <w:rPr>
            <w:rFonts w:ascii="Times New Roman" w:eastAsia="Times New Roman" w:hAnsi="Times New Roman" w:cs="Times New Roman"/>
            <w:color w:val="000000" w:themeColor="text1"/>
          </w:rPr>
          <w:t xml:space="preserve"> </w:t>
        </w:r>
      </w:ins>
      <w:ins w:id="44" w:author="Microsoft Office User" w:date="2020-08-31T15:58:00Z">
        <w:r w:rsidR="000A5B74" w:rsidRPr="00575AAB">
          <w:rPr>
            <w:rFonts w:ascii="Times New Roman" w:eastAsia="Times New Roman" w:hAnsi="Times New Roman" w:cs="Times New Roman"/>
            <w:color w:val="000000" w:themeColor="text1"/>
          </w:rPr>
          <w:t>given</w:t>
        </w:r>
      </w:ins>
      <w:ins w:id="45" w:author="Microsoft Office User" w:date="2020-08-31T15:57:00Z">
        <w:r w:rsidR="000A5B74" w:rsidRPr="00575AAB">
          <w:rPr>
            <w:rFonts w:ascii="Times New Roman" w:eastAsia="Times New Roman" w:hAnsi="Times New Roman" w:cs="Times New Roman"/>
            <w:color w:val="000000" w:themeColor="text1"/>
          </w:rPr>
          <w:t xml:space="preserve"> to CBF</w:t>
        </w:r>
      </w:ins>
      <w:ins w:id="46" w:author="Microsoft Office User" w:date="2020-09-01T16:04:00Z">
        <w:r w:rsidRPr="00575AAB">
          <w:rPr>
            <w:rFonts w:ascii="Times New Roman" w:eastAsia="Times New Roman" w:hAnsi="Times New Roman" w:cs="Times New Roman"/>
            <w:color w:val="000000" w:themeColor="text1"/>
          </w:rPr>
          <w:t>.</w:t>
        </w:r>
      </w:ins>
    </w:p>
    <w:p w:rsidR="00AB6ED5" w:rsidRPr="00575AAB" w:rsidRDefault="00AB6ED5" w:rsidP="00641099">
      <w:pPr>
        <w:rPr>
          <w:ins w:id="47" w:author="Microsoft Office User" w:date="2020-08-31T15:59:00Z"/>
          <w:rFonts w:ascii="Times New Roman" w:eastAsia="Times New Roman" w:hAnsi="Times New Roman" w:cs="Times New Roman"/>
          <w:color w:val="000000" w:themeColor="text1"/>
        </w:rPr>
      </w:pPr>
    </w:p>
    <w:p w:rsidR="000A5B74" w:rsidRPr="00575AAB" w:rsidRDefault="000A5B74" w:rsidP="00641099">
      <w:pPr>
        <w:rPr>
          <w:ins w:id="48" w:author="Microsoft Office User" w:date="2020-08-31T16:00:00Z"/>
          <w:rFonts w:ascii="Times New Roman" w:eastAsia="Times New Roman" w:hAnsi="Times New Roman" w:cs="Times New Roman"/>
          <w:color w:val="000000" w:themeColor="text1"/>
        </w:rPr>
      </w:pPr>
      <w:ins w:id="49" w:author="Microsoft Office User" w:date="2020-08-31T15:59:00Z">
        <w:r w:rsidRPr="00575AAB">
          <w:rPr>
            <w:rFonts w:ascii="Times New Roman" w:eastAsia="Times New Roman" w:hAnsi="Times New Roman" w:cs="Times New Roman"/>
            <w:color w:val="000000" w:themeColor="text1"/>
          </w:rPr>
          <w:t>Sept 13 – Food drive –</w:t>
        </w:r>
        <w:proofErr w:type="gramStart"/>
        <w:r w:rsidRPr="00575AAB">
          <w:rPr>
            <w:rFonts w:ascii="Times New Roman" w:eastAsia="Times New Roman" w:hAnsi="Times New Roman" w:cs="Times New Roman"/>
            <w:color w:val="000000" w:themeColor="text1"/>
          </w:rPr>
          <w:t>when  there’ll</w:t>
        </w:r>
        <w:proofErr w:type="gramEnd"/>
        <w:r w:rsidRPr="00575AAB">
          <w:rPr>
            <w:rFonts w:ascii="Times New Roman" w:eastAsia="Times New Roman" w:hAnsi="Times New Roman" w:cs="Times New Roman"/>
            <w:color w:val="000000" w:themeColor="text1"/>
          </w:rPr>
          <w:t xml:space="preserve"> be a shofar blower and giving out prayer books. </w:t>
        </w:r>
      </w:ins>
    </w:p>
    <w:p w:rsidR="000A5B74" w:rsidRPr="00575AAB" w:rsidRDefault="000A5B74" w:rsidP="00641099">
      <w:pPr>
        <w:rPr>
          <w:rFonts w:ascii="Times New Roman" w:eastAsia="Times New Roman" w:hAnsi="Times New Roman" w:cs="Times New Roman"/>
          <w:color w:val="000000" w:themeColor="text1"/>
        </w:rPr>
      </w:pPr>
    </w:p>
    <w:p w:rsidR="00641099" w:rsidRPr="00575AAB" w:rsidDel="00AB6ED5" w:rsidRDefault="00641099" w:rsidP="00641099">
      <w:pPr>
        <w:rPr>
          <w:ins w:id="50" w:author="Sonya starr" w:date="2020-08-28T09:38:00Z"/>
          <w:del w:id="51" w:author="Microsoft Office User" w:date="2020-09-01T16:05:00Z"/>
          <w:rFonts w:ascii="Times New Roman" w:eastAsia="Times New Roman" w:hAnsi="Times New Roman" w:cs="Times New Roman"/>
          <w:color w:val="000000" w:themeColor="text1"/>
        </w:rPr>
      </w:pPr>
      <w:r w:rsidRPr="00575AAB">
        <w:rPr>
          <w:rFonts w:ascii="Times New Roman" w:eastAsia="Times New Roman" w:hAnsi="Times New Roman" w:cs="Times New Roman"/>
          <w:b/>
          <w:bCs/>
          <w:color w:val="000000" w:themeColor="text1"/>
        </w:rPr>
        <w:t>NAMI</w:t>
      </w:r>
      <w:r w:rsidRPr="00575AAB">
        <w:rPr>
          <w:rFonts w:ascii="Times New Roman" w:eastAsia="Times New Roman" w:hAnsi="Times New Roman" w:cs="Times New Roman"/>
          <w:bCs/>
          <w:color w:val="000000" w:themeColor="text1"/>
        </w:rPr>
        <w:t xml:space="preserve"> – </w:t>
      </w:r>
      <w:hyperlink r:id="rId6" w:history="1">
        <w:r w:rsidRPr="00575AAB">
          <w:rPr>
            <w:rStyle w:val="Hyperlink"/>
            <w:rFonts w:ascii="Times New Roman" w:eastAsia="Times New Roman" w:hAnsi="Times New Roman" w:cs="Times New Roman"/>
            <w:b/>
            <w:bCs/>
            <w:color w:val="000000" w:themeColor="text1"/>
          </w:rPr>
          <w:t>National Alliance on Mental Illness</w:t>
        </w:r>
      </w:hyperlink>
      <w:r w:rsidRPr="00575AAB">
        <w:rPr>
          <w:rFonts w:ascii="Times New Roman" w:eastAsia="Times New Roman" w:hAnsi="Times New Roman" w:cs="Times New Roman"/>
          <w:bCs/>
          <w:color w:val="000000" w:themeColor="text1"/>
        </w:rPr>
        <w:t>: </w:t>
      </w:r>
      <w:r w:rsidRPr="00575AAB">
        <w:rPr>
          <w:rFonts w:ascii="Times New Roman" w:eastAsia="Times New Roman" w:hAnsi="Times New Roman" w:cs="Times New Roman"/>
          <w:color w:val="000000" w:themeColor="text1"/>
        </w:rPr>
        <w:t xml:space="preserve">CJC works hard to increase knowledge around mental illness, the many signs of and the opportunities for coping mechanisms and professional help. </w:t>
      </w:r>
      <w:del w:id="52" w:author="Microsoft Office User" w:date="2020-09-01T16:04:00Z">
        <w:r w:rsidR="00B04C0B" w:rsidRPr="00575AAB" w:rsidDel="00AB6ED5">
          <w:rPr>
            <w:rFonts w:ascii="Times New Roman" w:eastAsia="Times New Roman" w:hAnsi="Times New Roman" w:cs="Times New Roman"/>
            <w:color w:val="000000" w:themeColor="text1"/>
          </w:rPr>
          <w:delText>(</w:delText>
        </w:r>
        <w:r w:rsidR="00B04C0B" w:rsidRPr="00575AAB" w:rsidDel="00AB6ED5">
          <w:rPr>
            <w:rFonts w:ascii="Times New Roman" w:eastAsia="Times New Roman" w:hAnsi="Times New Roman" w:cs="Times New Roman"/>
            <w:color w:val="000000" w:themeColor="text1"/>
            <w:highlight w:val="yellow"/>
          </w:rPr>
          <w:delText>How do we do this?</w:delText>
        </w:r>
        <w:r w:rsidR="00B04C0B" w:rsidRPr="00575AAB" w:rsidDel="00AB6ED5">
          <w:rPr>
            <w:rFonts w:ascii="Times New Roman" w:eastAsia="Times New Roman" w:hAnsi="Times New Roman" w:cs="Times New Roman"/>
            <w:color w:val="000000" w:themeColor="text1"/>
          </w:rPr>
          <w:delText xml:space="preserve"> ) </w:delText>
        </w:r>
      </w:del>
      <w:r w:rsidRPr="00575AAB">
        <w:rPr>
          <w:rFonts w:ascii="Times New Roman" w:eastAsia="Times New Roman" w:hAnsi="Times New Roman" w:cs="Times New Roman"/>
          <w:color w:val="000000" w:themeColor="text1"/>
        </w:rPr>
        <w:t xml:space="preserve">Annually, we host a dinner for the mentally ill to come together for company and sustenance. </w:t>
      </w:r>
      <w:del w:id="53" w:author="Microsoft Office User" w:date="2020-09-01T16:05:00Z">
        <w:r w:rsidRPr="00575AAB" w:rsidDel="00AB6ED5">
          <w:rPr>
            <w:rFonts w:ascii="Times New Roman" w:eastAsia="Times New Roman" w:hAnsi="Times New Roman" w:cs="Times New Roman"/>
            <w:color w:val="000000" w:themeColor="text1"/>
          </w:rPr>
          <w:delText>(</w:delText>
        </w:r>
        <w:r w:rsidRPr="00575AAB" w:rsidDel="00AB6ED5">
          <w:rPr>
            <w:rFonts w:ascii="Times New Roman" w:eastAsia="Times New Roman" w:hAnsi="Times New Roman" w:cs="Times New Roman"/>
            <w:color w:val="000000" w:themeColor="text1"/>
            <w:highlight w:val="yellow"/>
          </w:rPr>
          <w:delText>Contact</w:delText>
        </w:r>
        <w:r w:rsidRPr="00575AAB" w:rsidDel="00AB6ED5">
          <w:rPr>
            <w:rFonts w:ascii="Times New Roman" w:eastAsia="Times New Roman" w:hAnsi="Times New Roman" w:cs="Times New Roman"/>
            <w:color w:val="000000" w:themeColor="text1"/>
          </w:rPr>
          <w:delText>?)</w:delText>
        </w:r>
      </w:del>
    </w:p>
    <w:p w:rsidR="001E5194" w:rsidRPr="00575AAB" w:rsidDel="00AB6ED5" w:rsidRDefault="001E5194" w:rsidP="00641099">
      <w:pPr>
        <w:rPr>
          <w:ins w:id="54" w:author="Sonya starr" w:date="2020-08-28T09:38:00Z"/>
          <w:del w:id="55" w:author="Microsoft Office User" w:date="2020-09-01T16:05:00Z"/>
          <w:rFonts w:ascii="Times New Roman" w:eastAsia="Times New Roman" w:hAnsi="Times New Roman" w:cs="Times New Roman"/>
          <w:color w:val="000000" w:themeColor="text1"/>
        </w:rPr>
      </w:pPr>
    </w:p>
    <w:p w:rsidR="001E5194" w:rsidRPr="00575AAB" w:rsidRDefault="001E5194" w:rsidP="00641099">
      <w:pPr>
        <w:rPr>
          <w:rFonts w:ascii="Times New Roman" w:eastAsia="Times New Roman" w:hAnsi="Times New Roman" w:cs="Times New Roman"/>
          <w:color w:val="000000" w:themeColor="text1"/>
        </w:rPr>
      </w:pPr>
      <w:ins w:id="56" w:author="Sonya starr" w:date="2020-08-28T09:38:00Z">
        <w:r w:rsidRPr="00575AAB">
          <w:rPr>
            <w:rFonts w:ascii="Times New Roman" w:eastAsia="Times New Roman" w:hAnsi="Times New Roman" w:cs="Times New Roman"/>
            <w:color w:val="000000" w:themeColor="text1"/>
          </w:rPr>
          <w:t>Marlene Trossman is the contact</w:t>
        </w:r>
      </w:ins>
      <w:ins w:id="57" w:author="Sonya starr" w:date="2020-08-28T09:39:00Z">
        <w:r w:rsidRPr="00575AAB">
          <w:rPr>
            <w:rFonts w:ascii="Times New Roman" w:eastAsia="Times New Roman" w:hAnsi="Times New Roman" w:cs="Times New Roman"/>
            <w:color w:val="000000" w:themeColor="text1"/>
          </w:rPr>
          <w:t>…I also think this did not happen because of COVID</w:t>
        </w:r>
      </w:ins>
    </w:p>
    <w:p w:rsidR="00641099" w:rsidRPr="00575AAB" w:rsidRDefault="00641099" w:rsidP="00641099">
      <w:pPr>
        <w:rPr>
          <w:rFonts w:ascii="Times New Roman" w:eastAsia="Times New Roman" w:hAnsi="Times New Roman" w:cs="Times New Roman"/>
          <w:color w:val="000000" w:themeColor="text1"/>
        </w:rPr>
      </w:pPr>
    </w:p>
    <w:p w:rsidR="00B04C0B" w:rsidRPr="00575AAB" w:rsidDel="00AB6ED5" w:rsidRDefault="00641099" w:rsidP="00B04C0B">
      <w:pPr>
        <w:rPr>
          <w:ins w:id="58" w:author="Sonya starr" w:date="2020-08-28T09:39:00Z"/>
          <w:del w:id="59" w:author="Microsoft Office User" w:date="2020-09-01T16:05:00Z"/>
          <w:rFonts w:ascii="Times New Roman" w:eastAsia="Times New Roman" w:hAnsi="Times New Roman" w:cs="Times New Roman"/>
          <w:color w:val="000000" w:themeColor="text1"/>
        </w:rPr>
      </w:pPr>
      <w:r w:rsidRPr="00575AAB">
        <w:rPr>
          <w:rFonts w:ascii="Times New Roman" w:eastAsia="Times New Roman" w:hAnsi="Times New Roman" w:cs="Times New Roman"/>
          <w:b/>
          <w:bCs/>
          <w:color w:val="000000" w:themeColor="text1"/>
        </w:rPr>
        <w:t>Rebuilding Together</w:t>
      </w:r>
      <w:r w:rsidRPr="00575AAB">
        <w:rPr>
          <w:rFonts w:ascii="Times New Roman" w:eastAsia="Times New Roman" w:hAnsi="Times New Roman" w:cs="Times New Roman"/>
          <w:color w:val="000000" w:themeColor="text1"/>
        </w:rPr>
        <w:t xml:space="preserve"> – Participate with others in local religious organizations with helping to repair the home of a selected needy individual family</w:t>
      </w:r>
      <w:r w:rsidR="00B04C0B" w:rsidRPr="00575AAB">
        <w:rPr>
          <w:rFonts w:ascii="Times New Roman" w:eastAsia="Times New Roman" w:hAnsi="Times New Roman" w:cs="Times New Roman"/>
          <w:color w:val="000000" w:themeColor="text1"/>
        </w:rPr>
        <w:t xml:space="preserve"> every spring</w:t>
      </w:r>
      <w:r w:rsidRPr="00575AAB">
        <w:rPr>
          <w:rFonts w:ascii="Times New Roman" w:eastAsia="Times New Roman" w:hAnsi="Times New Roman" w:cs="Times New Roman"/>
          <w:color w:val="000000" w:themeColor="text1"/>
        </w:rPr>
        <w:t>. You can have great skills or no skills, just a willingness to help out.</w:t>
      </w:r>
      <w:r w:rsidR="00B04C0B" w:rsidRPr="00575AAB">
        <w:rPr>
          <w:rFonts w:ascii="Times New Roman" w:eastAsia="Times New Roman" w:hAnsi="Times New Roman" w:cs="Times New Roman"/>
          <w:color w:val="000000" w:themeColor="text1"/>
        </w:rPr>
        <w:t xml:space="preserve"> </w:t>
      </w:r>
      <w:ins w:id="60" w:author="Microsoft Office User" w:date="2020-09-01T16:05:00Z">
        <w:r w:rsidR="00AB6ED5" w:rsidRPr="00575AAB">
          <w:rPr>
            <w:rFonts w:ascii="Times New Roman" w:eastAsia="Times New Roman" w:hAnsi="Times New Roman" w:cs="Times New Roman"/>
            <w:color w:val="000000" w:themeColor="text1"/>
          </w:rPr>
          <w:t xml:space="preserve">Contact </w:t>
        </w:r>
      </w:ins>
      <w:del w:id="61" w:author="Microsoft Office User" w:date="2020-09-01T16:05:00Z">
        <w:r w:rsidR="00B04C0B" w:rsidRPr="00575AAB" w:rsidDel="00AB6ED5">
          <w:rPr>
            <w:rFonts w:ascii="Times New Roman" w:eastAsia="Times New Roman" w:hAnsi="Times New Roman" w:cs="Times New Roman"/>
            <w:color w:val="000000" w:themeColor="text1"/>
          </w:rPr>
          <w:delText>(</w:delText>
        </w:r>
        <w:r w:rsidR="00B04C0B" w:rsidRPr="00575AAB" w:rsidDel="00AB6ED5">
          <w:rPr>
            <w:rFonts w:ascii="Times New Roman" w:eastAsia="Times New Roman" w:hAnsi="Times New Roman" w:cs="Times New Roman"/>
            <w:color w:val="000000" w:themeColor="text1"/>
            <w:highlight w:val="yellow"/>
          </w:rPr>
          <w:delText>Contact</w:delText>
        </w:r>
        <w:r w:rsidR="00B04C0B" w:rsidRPr="00575AAB" w:rsidDel="00AB6ED5">
          <w:rPr>
            <w:rFonts w:ascii="Times New Roman" w:eastAsia="Times New Roman" w:hAnsi="Times New Roman" w:cs="Times New Roman"/>
            <w:color w:val="000000" w:themeColor="text1"/>
          </w:rPr>
          <w:delText>?)</w:delText>
        </w:r>
      </w:del>
    </w:p>
    <w:p w:rsidR="001E5194" w:rsidRPr="00575AAB" w:rsidDel="00AB6ED5" w:rsidRDefault="001E5194" w:rsidP="00B04C0B">
      <w:pPr>
        <w:rPr>
          <w:ins w:id="62" w:author="Sonya starr" w:date="2020-08-28T09:39:00Z"/>
          <w:del w:id="63" w:author="Microsoft Office User" w:date="2020-09-01T16:05:00Z"/>
          <w:rFonts w:ascii="Times New Roman" w:eastAsia="Times New Roman" w:hAnsi="Times New Roman" w:cs="Times New Roman"/>
          <w:color w:val="000000" w:themeColor="text1"/>
        </w:rPr>
      </w:pPr>
    </w:p>
    <w:p w:rsidR="001E5194" w:rsidRPr="00575AAB" w:rsidRDefault="001E5194" w:rsidP="00B04C0B">
      <w:pPr>
        <w:rPr>
          <w:rFonts w:ascii="Times New Roman" w:eastAsia="Times New Roman" w:hAnsi="Times New Roman" w:cs="Times New Roman"/>
          <w:color w:val="000000" w:themeColor="text1"/>
        </w:rPr>
      </w:pPr>
      <w:ins w:id="64" w:author="Sonya starr" w:date="2020-08-28T09:39:00Z">
        <w:r w:rsidRPr="00575AAB">
          <w:rPr>
            <w:rFonts w:ascii="Times New Roman" w:eastAsia="Times New Roman" w:hAnsi="Times New Roman" w:cs="Times New Roman"/>
            <w:color w:val="000000" w:themeColor="text1"/>
          </w:rPr>
          <w:t xml:space="preserve">Sharon Walsh </w:t>
        </w:r>
        <w:del w:id="65" w:author="Microsoft Office User" w:date="2020-09-01T16:05:00Z">
          <w:r w:rsidRPr="00575AAB" w:rsidDel="00AB6ED5">
            <w:rPr>
              <w:rFonts w:ascii="Times New Roman" w:eastAsia="Times New Roman" w:hAnsi="Times New Roman" w:cs="Times New Roman"/>
              <w:color w:val="000000" w:themeColor="text1"/>
            </w:rPr>
            <w:delText>is th</w:delText>
          </w:r>
        </w:del>
      </w:ins>
      <w:ins w:id="66" w:author="Microsoft Office User" w:date="2020-09-01T16:06:00Z">
        <w:r w:rsidR="00AB6ED5" w:rsidRPr="00575AAB">
          <w:rPr>
            <w:rFonts w:ascii="Times New Roman" w:eastAsia="Times New Roman" w:hAnsi="Times New Roman" w:cs="Times New Roman"/>
            <w:color w:val="000000" w:themeColor="text1"/>
          </w:rPr>
          <w:t>.</w:t>
        </w:r>
      </w:ins>
      <w:ins w:id="67" w:author="Sonya starr" w:date="2020-08-28T09:39:00Z">
        <w:del w:id="68" w:author="Microsoft Office User" w:date="2020-09-01T16:05:00Z">
          <w:r w:rsidRPr="00575AAB" w:rsidDel="00AB6ED5">
            <w:rPr>
              <w:rFonts w:ascii="Times New Roman" w:eastAsia="Times New Roman" w:hAnsi="Times New Roman" w:cs="Times New Roman"/>
              <w:color w:val="000000" w:themeColor="text1"/>
            </w:rPr>
            <w:delText xml:space="preserve">e </w:delText>
          </w:r>
        </w:del>
        <w:del w:id="69" w:author="Microsoft Office User" w:date="2020-09-01T16:06:00Z">
          <w:r w:rsidRPr="00575AAB" w:rsidDel="00AB6ED5">
            <w:rPr>
              <w:rFonts w:ascii="Times New Roman" w:eastAsia="Times New Roman" w:hAnsi="Times New Roman" w:cs="Times New Roman"/>
              <w:color w:val="000000" w:themeColor="text1"/>
            </w:rPr>
            <w:delText>contact</w:delText>
          </w:r>
        </w:del>
        <w:r w:rsidRPr="00575AAB">
          <w:rPr>
            <w:rFonts w:ascii="Times New Roman" w:eastAsia="Times New Roman" w:hAnsi="Times New Roman" w:cs="Times New Roman"/>
            <w:color w:val="000000" w:themeColor="text1"/>
          </w:rPr>
          <w:t>…</w:t>
        </w:r>
        <w:del w:id="70" w:author="Microsoft Office User" w:date="2020-09-01T16:06:00Z">
          <w:r w:rsidRPr="00575AAB" w:rsidDel="00AB6ED5">
            <w:rPr>
              <w:rFonts w:ascii="Times New Roman" w:eastAsia="Times New Roman" w:hAnsi="Times New Roman" w:cs="Times New Roman"/>
              <w:color w:val="000000" w:themeColor="text1"/>
            </w:rPr>
            <w:delText>again</w:delText>
          </w:r>
        </w:del>
        <w:r w:rsidRPr="00575AAB">
          <w:rPr>
            <w:rFonts w:ascii="Times New Roman" w:eastAsia="Times New Roman" w:hAnsi="Times New Roman" w:cs="Times New Roman"/>
            <w:color w:val="000000" w:themeColor="text1"/>
          </w:rPr>
          <w:t xml:space="preserve"> </w:t>
        </w:r>
      </w:ins>
      <w:ins w:id="71" w:author="Microsoft Office User" w:date="2020-09-01T16:06:00Z">
        <w:r w:rsidR="00AB6ED5" w:rsidRPr="00575AAB">
          <w:rPr>
            <w:rFonts w:ascii="Times New Roman" w:eastAsia="Times New Roman" w:hAnsi="Times New Roman" w:cs="Times New Roman"/>
            <w:color w:val="000000" w:themeColor="text1"/>
          </w:rPr>
          <w:t>P</w:t>
        </w:r>
      </w:ins>
      <w:ins w:id="72" w:author="Sonya starr" w:date="2020-08-28T09:39:00Z">
        <w:del w:id="73" w:author="Microsoft Office User" w:date="2020-09-01T16:06:00Z">
          <w:r w:rsidRPr="00575AAB" w:rsidDel="00AB6ED5">
            <w:rPr>
              <w:rFonts w:ascii="Times New Roman" w:eastAsia="Times New Roman" w:hAnsi="Times New Roman" w:cs="Times New Roman"/>
              <w:color w:val="000000" w:themeColor="text1"/>
            </w:rPr>
            <w:delText>p</w:delText>
          </w:r>
        </w:del>
        <w:r w:rsidRPr="00575AAB">
          <w:rPr>
            <w:rFonts w:ascii="Times New Roman" w:eastAsia="Times New Roman" w:hAnsi="Times New Roman" w:cs="Times New Roman"/>
            <w:color w:val="000000" w:themeColor="text1"/>
          </w:rPr>
          <w:t xml:space="preserve">ostponed </w:t>
        </w:r>
      </w:ins>
    </w:p>
    <w:p w:rsidR="00641099" w:rsidRPr="00575AAB" w:rsidRDefault="00641099" w:rsidP="00641099">
      <w:pPr>
        <w:rPr>
          <w:rFonts w:ascii="Times New Roman" w:eastAsia="Times New Roman" w:hAnsi="Times New Roman" w:cs="Times New Roman"/>
          <w:color w:val="000000" w:themeColor="text1"/>
        </w:rPr>
      </w:pPr>
    </w:p>
    <w:p w:rsidR="00172181" w:rsidRPr="00575AAB" w:rsidRDefault="003C75B6" w:rsidP="00172181">
      <w:pPr>
        <w:rPr>
          <w:rFonts w:ascii="Times New Roman" w:hAnsi="Times New Roman" w:cs="Times New Roman"/>
          <w:color w:val="000000" w:themeColor="text1"/>
        </w:rPr>
      </w:pPr>
      <w:r w:rsidRPr="00575AAB">
        <w:rPr>
          <w:rFonts w:ascii="Times New Roman" w:eastAsia="Times New Roman" w:hAnsi="Times New Roman" w:cs="Times New Roman"/>
          <w:b/>
          <w:bCs/>
          <w:color w:val="000000" w:themeColor="text1"/>
        </w:rPr>
        <w:t>Initiative to End Homelessness in Howard County</w:t>
      </w:r>
      <w:r w:rsidRPr="00575AAB">
        <w:rPr>
          <w:rFonts w:ascii="Times New Roman" w:eastAsia="Times New Roman" w:hAnsi="Times New Roman" w:cs="Times New Roman"/>
          <w:bCs/>
          <w:color w:val="000000" w:themeColor="text1"/>
        </w:rPr>
        <w:t xml:space="preserve"> – </w:t>
      </w:r>
      <w:r w:rsidRPr="00575AAB">
        <w:rPr>
          <w:rFonts w:ascii="Times New Roman" w:eastAsia="Times New Roman" w:hAnsi="Times New Roman" w:cs="Times New Roman"/>
          <w:color w:val="000000" w:themeColor="text1"/>
        </w:rPr>
        <w:t xml:space="preserve">There are more than 200 people in our community living in shelters, cars or in the woods. It doesn’t have to be this way. The mission of this sub-committee is to carry out CJC’s commitment to our neighbors in need by supporting a variety of organizations that provide services to homeless people and those at risk of becoming homeless. Each year, CJC works with </w:t>
      </w:r>
      <w:hyperlink r:id="rId7" w:history="1">
        <w:r w:rsidRPr="00575AAB">
          <w:rPr>
            <w:rStyle w:val="Hyperlink"/>
            <w:rFonts w:ascii="Times New Roman" w:eastAsia="Times New Roman" w:hAnsi="Times New Roman" w:cs="Times New Roman"/>
            <w:color w:val="000000" w:themeColor="text1"/>
          </w:rPr>
          <w:t>Bridges to Housing Stability</w:t>
        </w:r>
      </w:hyperlink>
      <w:r w:rsidRPr="00575AAB">
        <w:rPr>
          <w:rFonts w:ascii="Times New Roman" w:eastAsia="Times New Roman" w:hAnsi="Times New Roman" w:cs="Times New Roman"/>
          <w:color w:val="000000" w:themeColor="text1"/>
        </w:rPr>
        <w:t xml:space="preserve"> by fundraising and participating in their annual Chili Cook-Off to raise funds to keep this important organization on solid ground.</w:t>
      </w:r>
      <w:r w:rsidR="00172181" w:rsidRPr="00575AAB">
        <w:rPr>
          <w:rFonts w:ascii="Times New Roman" w:eastAsia="Times New Roman" w:hAnsi="Times New Roman" w:cs="Times New Roman"/>
          <w:color w:val="000000" w:themeColor="text1"/>
        </w:rPr>
        <w:t xml:space="preserve">  Activities include advocacy efforts including CJC support for the Plan to End Homelessness and in-kind support for local organizations providing services to those in need.</w:t>
      </w:r>
    </w:p>
    <w:p w:rsidR="00836325" w:rsidRPr="00575AAB" w:rsidDel="00AB6ED5" w:rsidRDefault="00836325" w:rsidP="00836325">
      <w:pPr>
        <w:rPr>
          <w:ins w:id="74" w:author="Sonya starr" w:date="2020-08-28T09:39:00Z"/>
          <w:del w:id="75" w:author="Microsoft Office User" w:date="2020-09-01T16:07:00Z"/>
          <w:rFonts w:ascii="Times New Roman" w:eastAsia="Times New Roman" w:hAnsi="Times New Roman" w:cs="Times New Roman"/>
          <w:color w:val="000000" w:themeColor="text1"/>
        </w:rPr>
      </w:pPr>
      <w:r w:rsidRPr="00575AAB">
        <w:rPr>
          <w:rFonts w:ascii="Times New Roman" w:eastAsia="Times New Roman" w:hAnsi="Times New Roman" w:cs="Times New Roman"/>
          <w:color w:val="000000" w:themeColor="text1"/>
        </w:rPr>
        <w:t>(Contact</w:t>
      </w:r>
      <w:ins w:id="76" w:author="Microsoft Office User" w:date="2020-09-01T16:07:00Z">
        <w:r w:rsidR="00AB6ED5" w:rsidRPr="00575AAB">
          <w:rPr>
            <w:rFonts w:ascii="Times New Roman" w:eastAsia="Times New Roman" w:hAnsi="Times New Roman" w:cs="Times New Roman"/>
            <w:color w:val="000000" w:themeColor="text1"/>
          </w:rPr>
          <w:t xml:space="preserve"> - </w:t>
        </w:r>
      </w:ins>
      <w:del w:id="77" w:author="Microsoft Office User" w:date="2020-09-01T16:07:00Z">
        <w:r w:rsidRPr="00575AAB" w:rsidDel="00AB6ED5">
          <w:rPr>
            <w:rFonts w:ascii="Times New Roman" w:eastAsia="Times New Roman" w:hAnsi="Times New Roman" w:cs="Times New Roman"/>
            <w:color w:val="000000" w:themeColor="text1"/>
          </w:rPr>
          <w:delText>?)</w:delText>
        </w:r>
      </w:del>
    </w:p>
    <w:p w:rsidR="001E5194" w:rsidRPr="00575AAB" w:rsidDel="00AB6ED5" w:rsidRDefault="001E5194" w:rsidP="00836325">
      <w:pPr>
        <w:rPr>
          <w:ins w:id="78" w:author="Sonya starr" w:date="2020-08-28T09:39:00Z"/>
          <w:del w:id="79" w:author="Microsoft Office User" w:date="2020-09-01T16:07:00Z"/>
          <w:rFonts w:ascii="Times New Roman" w:eastAsia="Times New Roman" w:hAnsi="Times New Roman" w:cs="Times New Roman"/>
          <w:color w:val="000000" w:themeColor="text1"/>
        </w:rPr>
      </w:pPr>
    </w:p>
    <w:p w:rsidR="001E5194" w:rsidRPr="00575AAB" w:rsidRDefault="001E5194" w:rsidP="00836325">
      <w:pPr>
        <w:rPr>
          <w:rFonts w:ascii="Times New Roman" w:eastAsia="Times New Roman" w:hAnsi="Times New Roman" w:cs="Times New Roman"/>
          <w:color w:val="000000" w:themeColor="text1"/>
        </w:rPr>
      </w:pPr>
      <w:ins w:id="80" w:author="Sonya starr" w:date="2020-08-28T09:39:00Z">
        <w:r w:rsidRPr="00575AAB">
          <w:rPr>
            <w:rFonts w:ascii="Times New Roman" w:eastAsia="Times New Roman" w:hAnsi="Times New Roman" w:cs="Times New Roman"/>
            <w:color w:val="000000" w:themeColor="text1"/>
          </w:rPr>
          <w:t>Sandy Saperstei</w:t>
        </w:r>
      </w:ins>
      <w:ins w:id="81" w:author="Microsoft Office User" w:date="2020-09-01T16:07:00Z">
        <w:r w:rsidR="00AB6ED5" w:rsidRPr="00575AAB">
          <w:rPr>
            <w:rFonts w:ascii="Times New Roman" w:eastAsia="Times New Roman" w:hAnsi="Times New Roman" w:cs="Times New Roman"/>
            <w:color w:val="000000" w:themeColor="text1"/>
          </w:rPr>
          <w:t>n</w:t>
        </w:r>
      </w:ins>
      <w:ins w:id="82" w:author="Sonya starr" w:date="2020-08-28T09:39:00Z">
        <w:del w:id="83" w:author="Microsoft Office User" w:date="2020-09-01T16:07:00Z">
          <w:r w:rsidRPr="00575AAB" w:rsidDel="00AB6ED5">
            <w:rPr>
              <w:rFonts w:ascii="Times New Roman" w:eastAsia="Times New Roman" w:hAnsi="Times New Roman" w:cs="Times New Roman"/>
              <w:color w:val="000000" w:themeColor="text1"/>
            </w:rPr>
            <w:delText>n…this is happening soon…you might send her an email asking for more details</w:delText>
          </w:r>
        </w:del>
      </w:ins>
    </w:p>
    <w:p w:rsidR="003C75B6" w:rsidRPr="00575AAB" w:rsidRDefault="003C75B6" w:rsidP="003C75B6">
      <w:pPr>
        <w:rPr>
          <w:rFonts w:ascii="Times New Roman" w:eastAsia="Times New Roman" w:hAnsi="Times New Roman" w:cs="Times New Roman"/>
          <w:color w:val="000000" w:themeColor="text1"/>
        </w:rPr>
      </w:pPr>
    </w:p>
    <w:p w:rsidR="0007110B" w:rsidRPr="00575AAB" w:rsidRDefault="0007110B" w:rsidP="0007110B">
      <w:pPr>
        <w:pStyle w:val="NormalWeb"/>
        <w:rPr>
          <w:color w:val="000000" w:themeColor="text1"/>
        </w:rPr>
      </w:pPr>
      <w:r w:rsidRPr="00575AAB">
        <w:rPr>
          <w:rStyle w:val="Strong"/>
          <w:color w:val="000000" w:themeColor="text1"/>
        </w:rPr>
        <w:t>Help for Trauma Survivors</w:t>
      </w:r>
      <w:r w:rsidRPr="00575AAB">
        <w:rPr>
          <w:rStyle w:val="Strong"/>
          <w:b w:val="0"/>
          <w:color w:val="000000" w:themeColor="text1"/>
        </w:rPr>
        <w:t>:</w:t>
      </w:r>
      <w:r w:rsidRPr="00575AAB">
        <w:rPr>
          <w:color w:val="000000" w:themeColor="text1"/>
        </w:rPr>
        <w:t> CJC has teamed up with the Shofar Coalition of Baltimore to provide information for trauma survivors of all ages. The mission of Shofar Coalition is to prevent the physical, sexual and emotional abuse or neglect of children and to aid adults, adolescents and children who are suffering from the impact of traumatic experiences. The Shofar Coalition strives to create a healing community in a safe and confidential environment responding to abuse with action rather than silence, shame and denial.</w:t>
      </w:r>
    </w:p>
    <w:p w:rsidR="003C75B6" w:rsidRPr="00575AAB" w:rsidRDefault="0007110B" w:rsidP="00836325">
      <w:pPr>
        <w:pStyle w:val="NormalWeb"/>
        <w:rPr>
          <w:color w:val="000000" w:themeColor="text1"/>
        </w:rPr>
      </w:pPr>
      <w:r w:rsidRPr="00575AAB">
        <w:rPr>
          <w:color w:val="000000" w:themeColor="text1"/>
        </w:rPr>
        <w:t xml:space="preserve">In 2017, CJC adopted a </w:t>
      </w:r>
      <w:proofErr w:type="spellStart"/>
      <w:r w:rsidRPr="00575AAB">
        <w:rPr>
          <w:color w:val="000000" w:themeColor="text1"/>
        </w:rPr>
        <w:t>JSafe</w:t>
      </w:r>
      <w:proofErr w:type="spellEnd"/>
      <w:r w:rsidRPr="00575AAB">
        <w:rPr>
          <w:color w:val="000000" w:themeColor="text1"/>
        </w:rPr>
        <w:t xml:space="preserve"> Policy which strives for best practice to protect the children in their programs. Please review our </w:t>
      </w:r>
      <w:proofErr w:type="spellStart"/>
      <w:r w:rsidRPr="00575AAB">
        <w:rPr>
          <w:color w:val="000000" w:themeColor="text1"/>
        </w:rPr>
        <w:t>JSafe</w:t>
      </w:r>
      <w:proofErr w:type="spellEnd"/>
      <w:r w:rsidRPr="00575AAB">
        <w:rPr>
          <w:color w:val="000000" w:themeColor="text1"/>
        </w:rPr>
        <w:t xml:space="preserve"> Policy by </w:t>
      </w:r>
      <w:hyperlink r:id="rId8" w:history="1">
        <w:r w:rsidRPr="00575AAB">
          <w:rPr>
            <w:rStyle w:val="Hyperlink"/>
            <w:color w:val="000000" w:themeColor="text1"/>
          </w:rPr>
          <w:t>clicking here</w:t>
        </w:r>
      </w:hyperlink>
      <w:r w:rsidRPr="00575AAB">
        <w:rPr>
          <w:color w:val="000000" w:themeColor="text1"/>
        </w:rPr>
        <w:t>.</w:t>
      </w:r>
    </w:p>
    <w:p w:rsidR="00641099" w:rsidRPr="00575AAB" w:rsidRDefault="00641099" w:rsidP="00641099">
      <w:pPr>
        <w:rPr>
          <w:ins w:id="84" w:author="Sonya starr" w:date="2020-08-28T09:40:00Z"/>
          <w:rFonts w:ascii="Times New Roman" w:eastAsia="Times New Roman" w:hAnsi="Times New Roman" w:cs="Times New Roman"/>
          <w:color w:val="000000" w:themeColor="text1"/>
        </w:rPr>
      </w:pPr>
      <w:r w:rsidRPr="00575AAB">
        <w:rPr>
          <w:rFonts w:ascii="Times New Roman" w:eastAsia="Times New Roman" w:hAnsi="Times New Roman" w:cs="Times New Roman"/>
          <w:b/>
          <w:bCs/>
          <w:color w:val="000000" w:themeColor="text1"/>
        </w:rPr>
        <w:t>Red Cross Blood Drives</w:t>
      </w:r>
      <w:r w:rsidRPr="00575AAB">
        <w:rPr>
          <w:rFonts w:ascii="Times New Roman" w:eastAsia="Times New Roman" w:hAnsi="Times New Roman" w:cs="Times New Roman"/>
          <w:color w:val="000000" w:themeColor="text1"/>
        </w:rPr>
        <w:t xml:space="preserve"> – Give the gift of life. Every minute of every day, someone needs blood. This need can only be met through the willingness of donors, such as yourself. Blood Drives are held every few months at CJCS. Schedule your donation with us or visit </w:t>
      </w:r>
      <w:hyperlink r:id="rId9" w:history="1">
        <w:r w:rsidRPr="00575AAB">
          <w:rPr>
            <w:rFonts w:ascii="Times New Roman" w:eastAsia="Times New Roman" w:hAnsi="Times New Roman" w:cs="Times New Roman"/>
            <w:color w:val="000000" w:themeColor="text1"/>
            <w:u w:val="single"/>
          </w:rPr>
          <w:t>www.redcrossblood.org/</w:t>
        </w:r>
      </w:hyperlink>
      <w:r w:rsidRPr="00575AAB">
        <w:rPr>
          <w:rFonts w:ascii="Times New Roman" w:eastAsia="Times New Roman" w:hAnsi="Times New Roman" w:cs="Times New Roman"/>
          <w:color w:val="000000" w:themeColor="text1"/>
        </w:rPr>
        <w:t> to learn more about blood donation opportunities.</w:t>
      </w:r>
      <w:ins w:id="85" w:author="Microsoft Office User" w:date="2020-09-01T16:07:00Z">
        <w:r w:rsidR="00AB6ED5" w:rsidRPr="00575AAB">
          <w:rPr>
            <w:rFonts w:ascii="Times New Roman" w:eastAsia="Times New Roman" w:hAnsi="Times New Roman" w:cs="Times New Roman"/>
            <w:color w:val="000000" w:themeColor="text1"/>
          </w:rPr>
          <w:t xml:space="preserve">  Postponed.</w:t>
        </w:r>
      </w:ins>
    </w:p>
    <w:p w:rsidR="001E5194" w:rsidRPr="00575AAB" w:rsidRDefault="001E5194" w:rsidP="00641099">
      <w:pPr>
        <w:rPr>
          <w:ins w:id="86" w:author="Sonya starr" w:date="2020-08-28T09:40:00Z"/>
          <w:rFonts w:ascii="Times New Roman" w:eastAsia="Times New Roman" w:hAnsi="Times New Roman" w:cs="Times New Roman"/>
          <w:color w:val="000000" w:themeColor="text1"/>
        </w:rPr>
      </w:pPr>
    </w:p>
    <w:p w:rsidR="001E5194" w:rsidRPr="00575AAB" w:rsidDel="00AB6ED5" w:rsidRDefault="001E5194" w:rsidP="00641099">
      <w:pPr>
        <w:rPr>
          <w:del w:id="87" w:author="Microsoft Office User" w:date="2020-09-01T16:07:00Z"/>
          <w:rFonts w:ascii="Times New Roman" w:eastAsia="Times New Roman" w:hAnsi="Times New Roman" w:cs="Times New Roman"/>
          <w:color w:val="000000" w:themeColor="text1"/>
        </w:rPr>
      </w:pPr>
      <w:ins w:id="88" w:author="Sonya starr" w:date="2020-08-28T09:40:00Z">
        <w:del w:id="89" w:author="Microsoft Office User" w:date="2020-09-01T16:07:00Z">
          <w:r w:rsidRPr="00575AAB" w:rsidDel="00AB6ED5">
            <w:rPr>
              <w:rFonts w:ascii="Times New Roman" w:eastAsia="Times New Roman" w:hAnsi="Times New Roman" w:cs="Times New Roman"/>
              <w:color w:val="000000" w:themeColor="text1"/>
            </w:rPr>
            <w:delText>Again not during covid</w:delText>
          </w:r>
        </w:del>
      </w:ins>
    </w:p>
    <w:p w:rsidR="00641099" w:rsidRPr="00575AAB" w:rsidRDefault="00641099" w:rsidP="00641099">
      <w:pPr>
        <w:rPr>
          <w:rFonts w:ascii="Times New Roman" w:eastAsia="Times New Roman" w:hAnsi="Times New Roman" w:cs="Times New Roman"/>
          <w:color w:val="000000" w:themeColor="text1"/>
        </w:rPr>
      </w:pPr>
    </w:p>
    <w:p w:rsidR="00641099" w:rsidRPr="00575AAB" w:rsidRDefault="00641099" w:rsidP="00641099">
      <w:pPr>
        <w:rPr>
          <w:rFonts w:ascii="Times New Roman" w:eastAsia="Times New Roman" w:hAnsi="Times New Roman" w:cs="Times New Roman"/>
          <w:color w:val="000000" w:themeColor="text1"/>
        </w:rPr>
      </w:pPr>
    </w:p>
    <w:p w:rsidR="00641099" w:rsidRPr="00575AAB" w:rsidRDefault="00B04C0B" w:rsidP="00641099">
      <w:pPr>
        <w:rPr>
          <w:rFonts w:ascii="Times New Roman" w:eastAsia="Times New Roman" w:hAnsi="Times New Roman" w:cs="Times New Roman"/>
          <w:b/>
          <w:color w:val="000000" w:themeColor="text1"/>
          <w:sz w:val="28"/>
          <w:szCs w:val="28"/>
        </w:rPr>
      </w:pPr>
      <w:r w:rsidRPr="00575AAB">
        <w:rPr>
          <w:rFonts w:ascii="Times New Roman" w:eastAsia="Times New Roman" w:hAnsi="Times New Roman" w:cs="Times New Roman"/>
          <w:b/>
          <w:color w:val="000000" w:themeColor="text1"/>
          <w:sz w:val="28"/>
          <w:szCs w:val="28"/>
        </w:rPr>
        <w:t>Social Justice/Advocacy Work</w:t>
      </w:r>
    </w:p>
    <w:p w:rsidR="00B04C0B" w:rsidRPr="00575AAB" w:rsidRDefault="00B04C0B" w:rsidP="00641099">
      <w:pPr>
        <w:rPr>
          <w:rFonts w:ascii="Times New Roman" w:eastAsia="Times New Roman" w:hAnsi="Times New Roman" w:cs="Times New Roman"/>
          <w:b/>
          <w:color w:val="000000" w:themeColor="text1"/>
        </w:rPr>
      </w:pPr>
    </w:p>
    <w:p w:rsidR="00B04C0B" w:rsidRPr="00575AAB" w:rsidRDefault="00B04C0B" w:rsidP="00B04C0B">
      <w:pPr>
        <w:rPr>
          <w:rFonts w:ascii="Times New Roman" w:eastAsia="Times New Roman" w:hAnsi="Times New Roman" w:cs="Times New Roman"/>
          <w:color w:val="000000" w:themeColor="text1"/>
        </w:rPr>
      </w:pPr>
      <w:r w:rsidRPr="00575AAB">
        <w:rPr>
          <w:rFonts w:ascii="Times New Roman" w:eastAsia="Times New Roman" w:hAnsi="Times New Roman" w:cs="Times New Roman"/>
          <w:b/>
          <w:color w:val="000000" w:themeColor="text1"/>
        </w:rPr>
        <w:t>Next Steps in Social Justice 2020</w:t>
      </w:r>
      <w:r w:rsidRPr="00575AAB">
        <w:rPr>
          <w:rFonts w:ascii="Times New Roman" w:eastAsia="Times New Roman" w:hAnsi="Times New Roman" w:cs="Times New Roman"/>
          <w:color w:val="000000" w:themeColor="text1"/>
        </w:rPr>
        <w:t xml:space="preserve">– In this new group members </w:t>
      </w:r>
      <w:r w:rsidR="00694B5D" w:rsidRPr="00575AAB">
        <w:rPr>
          <w:rFonts w:ascii="Times New Roman" w:eastAsia="Times New Roman" w:hAnsi="Times New Roman" w:cs="Times New Roman"/>
          <w:color w:val="000000" w:themeColor="text1"/>
        </w:rPr>
        <w:t xml:space="preserve">are </w:t>
      </w:r>
      <w:r w:rsidRPr="00575AAB">
        <w:rPr>
          <w:rFonts w:ascii="Times New Roman" w:eastAsia="Times New Roman" w:hAnsi="Times New Roman" w:cs="Times New Roman"/>
          <w:color w:val="000000" w:themeColor="text1"/>
        </w:rPr>
        <w:t>study</w:t>
      </w:r>
      <w:r w:rsidR="00694B5D" w:rsidRPr="00575AAB">
        <w:rPr>
          <w:rFonts w:ascii="Times New Roman" w:eastAsia="Times New Roman" w:hAnsi="Times New Roman" w:cs="Times New Roman"/>
          <w:color w:val="000000" w:themeColor="text1"/>
        </w:rPr>
        <w:t>ing</w:t>
      </w:r>
      <w:r w:rsidRPr="00575AAB">
        <w:rPr>
          <w:rFonts w:ascii="Times New Roman" w:eastAsia="Times New Roman" w:hAnsi="Times New Roman" w:cs="Times New Roman"/>
          <w:color w:val="000000" w:themeColor="text1"/>
        </w:rPr>
        <w:t xml:space="preserve"> and dialogu</w:t>
      </w:r>
      <w:r w:rsidR="00694B5D" w:rsidRPr="00575AAB">
        <w:rPr>
          <w:rFonts w:ascii="Times New Roman" w:eastAsia="Times New Roman" w:hAnsi="Times New Roman" w:cs="Times New Roman"/>
          <w:color w:val="000000" w:themeColor="text1"/>
        </w:rPr>
        <w:t>ing</w:t>
      </w:r>
      <w:r w:rsidRPr="00575AAB">
        <w:rPr>
          <w:rFonts w:ascii="Times New Roman" w:eastAsia="Times New Roman" w:hAnsi="Times New Roman" w:cs="Times New Roman"/>
          <w:color w:val="000000" w:themeColor="text1"/>
        </w:rPr>
        <w:t xml:space="preserve"> with each other to identify a major social justice project to implement through CJC. </w:t>
      </w:r>
      <w:r w:rsidR="00694B5D" w:rsidRPr="00575AAB">
        <w:rPr>
          <w:rFonts w:ascii="Times New Roman" w:eastAsia="Times New Roman" w:hAnsi="Times New Roman" w:cs="Times New Roman"/>
          <w:color w:val="000000" w:themeColor="text1"/>
        </w:rPr>
        <w:t xml:space="preserve"> Get in on the ground work and share your concerns around such issues as racial justice, police abuse and the school-to-prison pipeline.</w:t>
      </w:r>
      <w:r w:rsidRPr="00575AAB">
        <w:rPr>
          <w:rFonts w:ascii="Times New Roman" w:eastAsia="Times New Roman" w:hAnsi="Times New Roman" w:cs="Times New Roman"/>
          <w:color w:val="000000" w:themeColor="text1"/>
        </w:rPr>
        <w:t xml:space="preserve">  </w:t>
      </w:r>
    </w:p>
    <w:p w:rsidR="00B04C0B" w:rsidRPr="00575AAB" w:rsidRDefault="00B04C0B" w:rsidP="00641099">
      <w:pPr>
        <w:rPr>
          <w:rFonts w:ascii="Times New Roman" w:eastAsia="Times New Roman" w:hAnsi="Times New Roman" w:cs="Times New Roman"/>
          <w:color w:val="000000" w:themeColor="text1"/>
        </w:rPr>
      </w:pPr>
    </w:p>
    <w:p w:rsidR="00B04C0B" w:rsidRPr="00575AAB" w:rsidRDefault="00B04C0B" w:rsidP="00641099">
      <w:pPr>
        <w:rPr>
          <w:rFonts w:ascii="Times New Roman" w:eastAsia="Times New Roman" w:hAnsi="Times New Roman" w:cs="Times New Roman"/>
          <w:color w:val="000000" w:themeColor="text1"/>
        </w:rPr>
      </w:pPr>
      <w:r w:rsidRPr="00575AAB">
        <w:rPr>
          <w:rFonts w:ascii="Times New Roman" w:eastAsia="Times New Roman" w:hAnsi="Times New Roman" w:cs="Times New Roman"/>
          <w:b/>
          <w:color w:val="000000" w:themeColor="text1"/>
        </w:rPr>
        <w:t xml:space="preserve">Immigration </w:t>
      </w:r>
      <w:r w:rsidR="00172181" w:rsidRPr="00575AAB">
        <w:rPr>
          <w:rFonts w:ascii="Times New Roman" w:eastAsia="Times New Roman" w:hAnsi="Times New Roman" w:cs="Times New Roman"/>
          <w:b/>
          <w:color w:val="000000" w:themeColor="text1"/>
        </w:rPr>
        <w:t>Justice</w:t>
      </w:r>
      <w:r w:rsidRPr="00575AAB">
        <w:rPr>
          <w:rFonts w:ascii="Times New Roman" w:eastAsia="Times New Roman" w:hAnsi="Times New Roman" w:cs="Times New Roman"/>
          <w:color w:val="000000" w:themeColor="text1"/>
        </w:rPr>
        <w:t>– CJC is part of the Howard County Coalition for Immigrant Justice</w:t>
      </w:r>
      <w:r w:rsidR="00694B5D" w:rsidRPr="00575AAB">
        <w:rPr>
          <w:rFonts w:ascii="Times New Roman" w:eastAsia="Times New Roman" w:hAnsi="Times New Roman" w:cs="Times New Roman"/>
          <w:color w:val="000000" w:themeColor="text1"/>
        </w:rPr>
        <w:t xml:space="preserve"> (</w:t>
      </w:r>
      <w:hyperlink r:id="rId10" w:history="1">
        <w:r w:rsidR="00694B5D" w:rsidRPr="00575AAB">
          <w:rPr>
            <w:rStyle w:val="Hyperlink"/>
            <w:rFonts w:ascii="Times New Roman" w:eastAsia="Times New Roman" w:hAnsi="Times New Roman" w:cs="Times New Roman"/>
            <w:color w:val="000000" w:themeColor="text1"/>
          </w:rPr>
          <w:t>HCCIJ</w:t>
        </w:r>
      </w:hyperlink>
      <w:r w:rsidR="00694B5D" w:rsidRPr="00575AAB">
        <w:rPr>
          <w:rFonts w:ascii="Times New Roman" w:eastAsia="Times New Roman" w:hAnsi="Times New Roman" w:cs="Times New Roman"/>
          <w:color w:val="000000" w:themeColor="text1"/>
        </w:rPr>
        <w:t>)</w:t>
      </w:r>
      <w:r w:rsidRPr="00575AAB">
        <w:rPr>
          <w:rFonts w:ascii="Times New Roman" w:eastAsia="Times New Roman" w:hAnsi="Times New Roman" w:cs="Times New Roman"/>
          <w:color w:val="000000" w:themeColor="text1"/>
        </w:rPr>
        <w:t>, one of 15 religious and secular groups focused on a variety of pressing issues</w:t>
      </w:r>
      <w:r w:rsidR="00836325" w:rsidRPr="00575AAB">
        <w:rPr>
          <w:rFonts w:ascii="Times New Roman" w:eastAsia="Times New Roman" w:hAnsi="Times New Roman" w:cs="Times New Roman"/>
          <w:color w:val="000000" w:themeColor="text1"/>
        </w:rPr>
        <w:t xml:space="preserve"> for our immigrant neighbors</w:t>
      </w:r>
      <w:r w:rsidRPr="00575AAB">
        <w:rPr>
          <w:rFonts w:ascii="Times New Roman" w:eastAsia="Times New Roman" w:hAnsi="Times New Roman" w:cs="Times New Roman"/>
          <w:color w:val="000000" w:themeColor="text1"/>
        </w:rPr>
        <w:t xml:space="preserve">.  </w:t>
      </w:r>
      <w:r w:rsidR="00694B5D" w:rsidRPr="00575AAB">
        <w:rPr>
          <w:rFonts w:ascii="Times New Roman" w:eastAsia="Times New Roman" w:hAnsi="Times New Roman" w:cs="Times New Roman"/>
          <w:color w:val="000000" w:themeColor="text1"/>
        </w:rPr>
        <w:t xml:space="preserve">One of these is a campaign to end Howard County’s agreement with </w:t>
      </w:r>
      <w:proofErr w:type="gramStart"/>
      <w:r w:rsidR="00694B5D" w:rsidRPr="00575AAB">
        <w:rPr>
          <w:rFonts w:ascii="Times New Roman" w:eastAsia="Times New Roman" w:hAnsi="Times New Roman" w:cs="Times New Roman"/>
          <w:color w:val="000000" w:themeColor="text1"/>
        </w:rPr>
        <w:t xml:space="preserve">ICE </w:t>
      </w:r>
      <w:r w:rsidR="00836325" w:rsidRPr="00575AAB">
        <w:rPr>
          <w:rFonts w:ascii="Times New Roman" w:eastAsia="Times New Roman" w:hAnsi="Times New Roman" w:cs="Times New Roman"/>
          <w:color w:val="000000" w:themeColor="text1"/>
        </w:rPr>
        <w:t xml:space="preserve"> (</w:t>
      </w:r>
      <w:proofErr w:type="gramEnd"/>
      <w:r w:rsidR="00836325" w:rsidRPr="00575AAB">
        <w:rPr>
          <w:rFonts w:ascii="Times New Roman" w:eastAsia="Times New Roman" w:hAnsi="Times New Roman" w:cs="Times New Roman"/>
          <w:color w:val="000000" w:themeColor="text1"/>
        </w:rPr>
        <w:t xml:space="preserve">Immigration Customs Enforcement) </w:t>
      </w:r>
      <w:r w:rsidR="00694B5D" w:rsidRPr="00575AAB">
        <w:rPr>
          <w:rFonts w:ascii="Times New Roman" w:eastAsia="Times New Roman" w:hAnsi="Times New Roman" w:cs="Times New Roman"/>
          <w:color w:val="000000" w:themeColor="text1"/>
        </w:rPr>
        <w:t>to house immigrant detainees in our county jail, a program which is out of step with most other counties in the state and has been found to violate many immigrant rights.</w:t>
      </w:r>
    </w:p>
    <w:p w:rsidR="00694B5D" w:rsidRPr="00575AAB" w:rsidRDefault="00694B5D" w:rsidP="00641099">
      <w:pPr>
        <w:rPr>
          <w:rFonts w:ascii="Times New Roman" w:eastAsia="Times New Roman" w:hAnsi="Times New Roman" w:cs="Times New Roman"/>
          <w:color w:val="000000" w:themeColor="text1"/>
        </w:rPr>
      </w:pPr>
    </w:p>
    <w:p w:rsidR="00B04C0B" w:rsidRPr="00575AAB" w:rsidRDefault="00694B5D" w:rsidP="00641099">
      <w:pPr>
        <w:rPr>
          <w:rFonts w:ascii="Times New Roman" w:eastAsia="Times New Roman" w:hAnsi="Times New Roman" w:cs="Times New Roman"/>
          <w:color w:val="000000" w:themeColor="text1"/>
        </w:rPr>
      </w:pPr>
      <w:r w:rsidRPr="00575AAB">
        <w:rPr>
          <w:rFonts w:ascii="Times New Roman" w:eastAsia="Times New Roman" w:hAnsi="Times New Roman" w:cs="Times New Roman"/>
          <w:color w:val="000000" w:themeColor="text1"/>
        </w:rPr>
        <w:t xml:space="preserve">In 2019 and 2020 CJC joined with HCCIJ to sponsor a demonstration at the </w:t>
      </w:r>
      <w:r w:rsidR="00DE336A" w:rsidRPr="00575AAB">
        <w:rPr>
          <w:rFonts w:ascii="Times New Roman" w:eastAsia="Times New Roman" w:hAnsi="Times New Roman" w:cs="Times New Roman"/>
          <w:color w:val="000000" w:themeColor="text1"/>
        </w:rPr>
        <w:t>county prison</w:t>
      </w:r>
      <w:r w:rsidRPr="00575AAB">
        <w:rPr>
          <w:rFonts w:ascii="Times New Roman" w:eastAsia="Times New Roman" w:hAnsi="Times New Roman" w:cs="Times New Roman"/>
          <w:color w:val="000000" w:themeColor="text1"/>
        </w:rPr>
        <w:t xml:space="preserve"> on </w:t>
      </w:r>
      <w:proofErr w:type="spellStart"/>
      <w:r w:rsidRPr="00575AAB">
        <w:rPr>
          <w:rFonts w:ascii="Times New Roman" w:eastAsia="Times New Roman" w:hAnsi="Times New Roman" w:cs="Times New Roman"/>
          <w:color w:val="000000" w:themeColor="text1"/>
        </w:rPr>
        <w:t>Tisha</w:t>
      </w:r>
      <w:proofErr w:type="spellEnd"/>
      <w:r w:rsidRPr="00575AAB">
        <w:rPr>
          <w:rFonts w:ascii="Times New Roman" w:eastAsia="Times New Roman" w:hAnsi="Times New Roman" w:cs="Times New Roman"/>
          <w:color w:val="000000" w:themeColor="text1"/>
        </w:rPr>
        <w:t xml:space="preserve"> </w:t>
      </w:r>
      <w:proofErr w:type="spellStart"/>
      <w:r w:rsidRPr="00575AAB">
        <w:rPr>
          <w:rFonts w:ascii="Times New Roman" w:eastAsia="Times New Roman" w:hAnsi="Times New Roman" w:cs="Times New Roman"/>
          <w:color w:val="000000" w:themeColor="text1"/>
        </w:rPr>
        <w:t>B’Av</w:t>
      </w:r>
      <w:proofErr w:type="spellEnd"/>
      <w:r w:rsidRPr="00575AAB">
        <w:rPr>
          <w:rFonts w:ascii="Times New Roman" w:eastAsia="Times New Roman" w:hAnsi="Times New Roman" w:cs="Times New Roman"/>
          <w:color w:val="000000" w:themeColor="text1"/>
        </w:rPr>
        <w:t xml:space="preserve"> to protest the county’s agreement with ICE. We have demonstrated with our partners at the Howard County </w:t>
      </w:r>
      <w:r w:rsidR="00DE336A" w:rsidRPr="00575AAB">
        <w:rPr>
          <w:rFonts w:ascii="Times New Roman" w:eastAsia="Times New Roman" w:hAnsi="Times New Roman" w:cs="Times New Roman"/>
          <w:color w:val="000000" w:themeColor="text1"/>
        </w:rPr>
        <w:t xml:space="preserve">Municipal </w:t>
      </w:r>
      <w:r w:rsidRPr="00575AAB">
        <w:rPr>
          <w:rFonts w:ascii="Times New Roman" w:eastAsia="Times New Roman" w:hAnsi="Times New Roman" w:cs="Times New Roman"/>
          <w:color w:val="000000" w:themeColor="text1"/>
        </w:rPr>
        <w:t>Building</w:t>
      </w:r>
      <w:r w:rsidR="00DE336A" w:rsidRPr="00575AAB">
        <w:rPr>
          <w:rFonts w:ascii="Times New Roman" w:eastAsia="Times New Roman" w:hAnsi="Times New Roman" w:cs="Times New Roman"/>
          <w:color w:val="000000" w:themeColor="text1"/>
        </w:rPr>
        <w:t>, the National Mall</w:t>
      </w:r>
      <w:r w:rsidRPr="00575AAB">
        <w:rPr>
          <w:rFonts w:ascii="Times New Roman" w:eastAsia="Times New Roman" w:hAnsi="Times New Roman" w:cs="Times New Roman"/>
          <w:color w:val="000000" w:themeColor="text1"/>
        </w:rPr>
        <w:t xml:space="preserve"> and on I-95 overpasses</w:t>
      </w:r>
      <w:r w:rsidR="00DE336A" w:rsidRPr="00575AAB">
        <w:rPr>
          <w:rFonts w:ascii="Times New Roman" w:eastAsia="Times New Roman" w:hAnsi="Times New Roman" w:cs="Times New Roman"/>
          <w:color w:val="000000" w:themeColor="text1"/>
        </w:rPr>
        <w:t xml:space="preserve"> to protest the separation of families at the southern border.  We have listened to the stories of our immigrant neighbors who have suffered in the broken system of immigration.  Since 2016 </w:t>
      </w:r>
      <w:r w:rsidRPr="00575AAB">
        <w:rPr>
          <w:rFonts w:ascii="Times New Roman" w:eastAsia="Times New Roman" w:hAnsi="Times New Roman" w:cs="Times New Roman"/>
          <w:color w:val="000000" w:themeColor="text1"/>
        </w:rPr>
        <w:t>CJC has sponsored many</w:t>
      </w:r>
      <w:r w:rsidR="00DE336A" w:rsidRPr="00575AAB">
        <w:rPr>
          <w:rFonts w:ascii="Times New Roman" w:eastAsia="Times New Roman" w:hAnsi="Times New Roman" w:cs="Times New Roman"/>
          <w:color w:val="000000" w:themeColor="text1"/>
        </w:rPr>
        <w:t xml:space="preserve"> public</w:t>
      </w:r>
      <w:r w:rsidRPr="00575AAB">
        <w:rPr>
          <w:rFonts w:ascii="Times New Roman" w:eastAsia="Times New Roman" w:hAnsi="Times New Roman" w:cs="Times New Roman"/>
          <w:color w:val="000000" w:themeColor="text1"/>
        </w:rPr>
        <w:t xml:space="preserve"> informational programs on immigration, a legal clinic for asylee applicants, </w:t>
      </w:r>
      <w:r w:rsidR="00DE336A" w:rsidRPr="00575AAB">
        <w:rPr>
          <w:rFonts w:ascii="Times New Roman" w:eastAsia="Times New Roman" w:hAnsi="Times New Roman" w:cs="Times New Roman"/>
          <w:color w:val="000000" w:themeColor="text1"/>
        </w:rPr>
        <w:t>and showcased the work of several immigrant advocacy groups in our region.</w:t>
      </w:r>
      <w:ins w:id="90" w:author="Sonya starr" w:date="2020-08-28T09:40:00Z">
        <w:r w:rsidR="001E5194" w:rsidRPr="00575AAB">
          <w:rPr>
            <w:rFonts w:ascii="Times New Roman" w:eastAsia="Times New Roman" w:hAnsi="Times New Roman" w:cs="Times New Roman"/>
            <w:color w:val="000000" w:themeColor="text1"/>
          </w:rPr>
          <w:t xml:space="preserve">  We are currently lobbying our county executive and county council </w:t>
        </w:r>
        <w:proofErr w:type="spellStart"/>
        <w:r w:rsidR="001E5194" w:rsidRPr="00575AAB">
          <w:rPr>
            <w:rFonts w:ascii="Times New Roman" w:eastAsia="Times New Roman" w:hAnsi="Times New Roman" w:cs="Times New Roman"/>
            <w:color w:val="000000" w:themeColor="text1"/>
          </w:rPr>
          <w:t>memebers</w:t>
        </w:r>
        <w:proofErr w:type="spellEnd"/>
        <w:r w:rsidR="001E5194" w:rsidRPr="00575AAB">
          <w:rPr>
            <w:rFonts w:ascii="Times New Roman" w:eastAsia="Times New Roman" w:hAnsi="Times New Roman" w:cs="Times New Roman"/>
            <w:color w:val="000000" w:themeColor="text1"/>
          </w:rPr>
          <w:t xml:space="preserve"> to end the contract with ICE. </w:t>
        </w:r>
      </w:ins>
      <w:ins w:id="91" w:author="Sonya starr" w:date="2020-08-28T09:41:00Z">
        <w:del w:id="92" w:author="Microsoft Office User" w:date="2020-09-01T16:07:00Z">
          <w:r w:rsidR="001E5194" w:rsidRPr="00575AAB" w:rsidDel="00AB6ED5">
            <w:rPr>
              <w:rFonts w:ascii="Times New Roman" w:eastAsia="Times New Roman" w:hAnsi="Times New Roman" w:cs="Times New Roman"/>
              <w:color w:val="000000" w:themeColor="text1"/>
            </w:rPr>
            <w:delText>See</w:delText>
          </w:r>
        </w:del>
      </w:ins>
      <w:ins w:id="93" w:author="Microsoft Office User" w:date="2020-09-01T16:07:00Z">
        <w:r w:rsidR="00AB6ED5" w:rsidRPr="00575AAB">
          <w:rPr>
            <w:rFonts w:ascii="Times New Roman" w:eastAsia="Times New Roman" w:hAnsi="Times New Roman" w:cs="Times New Roman"/>
            <w:color w:val="000000" w:themeColor="text1"/>
          </w:rPr>
          <w:t>Contact</w:t>
        </w:r>
      </w:ins>
      <w:ins w:id="94" w:author="Sonya starr" w:date="2020-08-28T09:41:00Z">
        <w:r w:rsidR="001E5194" w:rsidRPr="00575AAB">
          <w:rPr>
            <w:rFonts w:ascii="Times New Roman" w:eastAsia="Times New Roman" w:hAnsi="Times New Roman" w:cs="Times New Roman"/>
            <w:color w:val="000000" w:themeColor="text1"/>
          </w:rPr>
          <w:t xml:space="preserve"> Anna Rubin </w:t>
        </w:r>
      </w:ins>
      <w:ins w:id="95" w:author="Microsoft Office User" w:date="2020-09-01T16:08:00Z">
        <w:r w:rsidR="00AB6ED5" w:rsidRPr="00575AAB">
          <w:rPr>
            <w:rFonts w:ascii="Times New Roman" w:eastAsia="Times New Roman" w:hAnsi="Times New Roman" w:cs="Times New Roman"/>
            <w:color w:val="000000" w:themeColor="text1"/>
          </w:rPr>
          <w:t xml:space="preserve">(410-322-5513) </w:t>
        </w:r>
      </w:ins>
      <w:ins w:id="96" w:author="Sonya starr" w:date="2020-08-28T09:41:00Z">
        <w:r w:rsidR="001E5194" w:rsidRPr="00575AAB">
          <w:rPr>
            <w:rFonts w:ascii="Times New Roman" w:eastAsia="Times New Roman" w:hAnsi="Times New Roman" w:cs="Times New Roman"/>
            <w:color w:val="000000" w:themeColor="text1"/>
          </w:rPr>
          <w:t>for more information.</w:t>
        </w:r>
      </w:ins>
    </w:p>
    <w:p w:rsidR="00B943A4" w:rsidRPr="00575AAB" w:rsidRDefault="00B943A4">
      <w:pPr>
        <w:rPr>
          <w:rFonts w:ascii="Times New Roman" w:eastAsia="Times New Roman" w:hAnsi="Times New Roman" w:cs="Times New Roman"/>
          <w:color w:val="000000" w:themeColor="text1"/>
        </w:rPr>
      </w:pPr>
    </w:p>
    <w:p w:rsidR="003C75B6" w:rsidRPr="00575AAB" w:rsidRDefault="00836325">
      <w:pPr>
        <w:rPr>
          <w:rFonts w:ascii="Times New Roman" w:eastAsia="Times New Roman" w:hAnsi="Times New Roman" w:cs="Times New Roman"/>
          <w:color w:val="000000" w:themeColor="text1"/>
        </w:rPr>
      </w:pPr>
      <w:r w:rsidRPr="00575AAB">
        <w:rPr>
          <w:rFonts w:ascii="Times New Roman" w:eastAsia="Times New Roman" w:hAnsi="Times New Roman" w:cs="Times New Roman"/>
          <w:b/>
          <w:bCs/>
          <w:color w:val="000000" w:themeColor="text1"/>
        </w:rPr>
        <w:t>Transgender and Gender Identity Learning Series</w:t>
      </w:r>
      <w:r w:rsidRPr="00575AAB">
        <w:rPr>
          <w:rFonts w:ascii="Times New Roman" w:eastAsia="Times New Roman" w:hAnsi="Times New Roman" w:cs="Times New Roman"/>
          <w:color w:val="000000" w:themeColor="text1"/>
        </w:rPr>
        <w:t xml:space="preserve"> – In 2019-2020,</w:t>
      </w:r>
      <w:r w:rsidR="00172181" w:rsidRPr="00575AAB">
        <w:rPr>
          <w:rFonts w:ascii="Times New Roman" w:eastAsia="Times New Roman" w:hAnsi="Times New Roman" w:cs="Times New Roman"/>
          <w:color w:val="000000" w:themeColor="text1"/>
        </w:rPr>
        <w:t xml:space="preserve"> CJC conducted an important learning series </w:t>
      </w:r>
      <w:r w:rsidR="00172181" w:rsidRPr="00575AAB">
        <w:rPr>
          <w:rFonts w:ascii="Times New Roman" w:hAnsi="Times New Roman" w:cs="Times New Roman"/>
          <w:color w:val="000000" w:themeColor="text1"/>
        </w:rPr>
        <w:t xml:space="preserve">which </w:t>
      </w:r>
      <w:proofErr w:type="gramStart"/>
      <w:r w:rsidR="00172181" w:rsidRPr="00575AAB">
        <w:rPr>
          <w:rFonts w:ascii="Times New Roman" w:hAnsi="Times New Roman" w:cs="Times New Roman"/>
          <w:color w:val="000000" w:themeColor="text1"/>
        </w:rPr>
        <w:t xml:space="preserve">was </w:t>
      </w:r>
      <w:r w:rsidR="00DE336A" w:rsidRPr="00575AAB">
        <w:rPr>
          <w:rFonts w:ascii="Times New Roman" w:hAnsi="Times New Roman" w:cs="Times New Roman"/>
          <w:color w:val="000000" w:themeColor="text1"/>
        </w:rPr>
        <w:t xml:space="preserve"> initiated</w:t>
      </w:r>
      <w:proofErr w:type="gramEnd"/>
      <w:r w:rsidR="00DE336A" w:rsidRPr="00575AAB">
        <w:rPr>
          <w:rFonts w:ascii="Times New Roman" w:hAnsi="Times New Roman" w:cs="Times New Roman"/>
          <w:color w:val="000000" w:themeColor="text1"/>
        </w:rPr>
        <w:t xml:space="preserve"> by members of our congregation and result</w:t>
      </w:r>
      <w:r w:rsidR="00B943A4" w:rsidRPr="00575AAB">
        <w:rPr>
          <w:rFonts w:ascii="Times New Roman" w:hAnsi="Times New Roman" w:cs="Times New Roman"/>
          <w:color w:val="000000" w:themeColor="text1"/>
        </w:rPr>
        <w:t>ed</w:t>
      </w:r>
      <w:r w:rsidR="00DE336A" w:rsidRPr="00575AAB">
        <w:rPr>
          <w:rFonts w:ascii="Times New Roman" w:hAnsi="Times New Roman" w:cs="Times New Roman"/>
          <w:color w:val="000000" w:themeColor="text1"/>
        </w:rPr>
        <w:t xml:space="preserve"> in a resolution supporting and welcoming transgender persons to CJC and providing a gender-neutral restroom in our facility</w:t>
      </w:r>
      <w:r w:rsidR="00172181" w:rsidRPr="00575AAB">
        <w:rPr>
          <w:rFonts w:ascii="Times New Roman" w:hAnsi="Times New Roman" w:cs="Times New Roman"/>
          <w:color w:val="000000" w:themeColor="text1"/>
        </w:rPr>
        <w:t>.</w:t>
      </w:r>
    </w:p>
    <w:p w:rsidR="003C75B6" w:rsidRPr="00575AAB" w:rsidRDefault="003C75B6">
      <w:pPr>
        <w:rPr>
          <w:rFonts w:ascii="Times New Roman" w:hAnsi="Times New Roman" w:cs="Times New Roman"/>
          <w:color w:val="000000" w:themeColor="text1"/>
        </w:rPr>
      </w:pPr>
    </w:p>
    <w:p w:rsidR="00836325" w:rsidRPr="00575AAB" w:rsidDel="00AB6ED5" w:rsidRDefault="00836325">
      <w:pPr>
        <w:rPr>
          <w:ins w:id="97" w:author="Sonya starr" w:date="2020-08-28T09:41:00Z"/>
          <w:del w:id="98" w:author="Microsoft Office User" w:date="2020-09-01T16:08:00Z"/>
          <w:rFonts w:ascii="Times New Roman" w:hAnsi="Times New Roman" w:cs="Times New Roman"/>
          <w:color w:val="000000" w:themeColor="text1"/>
        </w:rPr>
      </w:pPr>
      <w:del w:id="99" w:author="Microsoft Office User" w:date="2020-09-01T16:08:00Z">
        <w:r w:rsidRPr="00575AAB" w:rsidDel="00AB6ED5">
          <w:rPr>
            <w:rFonts w:ascii="Times New Roman" w:hAnsi="Times New Roman" w:cs="Times New Roman"/>
            <w:color w:val="000000" w:themeColor="text1"/>
            <w:highlight w:val="yellow"/>
          </w:rPr>
          <w:delText xml:space="preserve">Questions – should the caring committee </w:delText>
        </w:r>
        <w:r w:rsidR="00E35648" w:rsidRPr="00575AAB" w:rsidDel="00AB6ED5">
          <w:rPr>
            <w:rFonts w:ascii="Times New Roman" w:hAnsi="Times New Roman" w:cs="Times New Roman"/>
            <w:color w:val="000000" w:themeColor="text1"/>
            <w:highlight w:val="yellow"/>
          </w:rPr>
          <w:delText xml:space="preserve">not </w:delText>
        </w:r>
        <w:r w:rsidRPr="00575AAB" w:rsidDel="00AB6ED5">
          <w:rPr>
            <w:rFonts w:ascii="Times New Roman" w:hAnsi="Times New Roman" w:cs="Times New Roman"/>
            <w:color w:val="000000" w:themeColor="text1"/>
            <w:highlight w:val="yellow"/>
          </w:rPr>
          <w:delText xml:space="preserve">be incorporated into this or maintain its own page as now?  I haven’t included the </w:delText>
        </w:r>
      </w:del>
      <w:r w:rsidRPr="00575AAB">
        <w:rPr>
          <w:rFonts w:ascii="Times New Roman" w:hAnsi="Times New Roman" w:cs="Times New Roman"/>
          <w:color w:val="000000" w:themeColor="text1"/>
          <w:highlight w:val="yellow"/>
        </w:rPr>
        <w:t xml:space="preserve">Green Team </w:t>
      </w:r>
      <w:del w:id="100" w:author="Microsoft Office User" w:date="2020-09-01T16:08:00Z">
        <w:r w:rsidRPr="00575AAB" w:rsidDel="00AB6ED5">
          <w:rPr>
            <w:rFonts w:ascii="Times New Roman" w:hAnsi="Times New Roman" w:cs="Times New Roman"/>
            <w:color w:val="000000" w:themeColor="text1"/>
            <w:highlight w:val="yellow"/>
          </w:rPr>
          <w:delText>as it seems dishonest when we have no leadership for it.  How do you see it?</w:delText>
        </w:r>
      </w:del>
    </w:p>
    <w:p w:rsidR="001E5194" w:rsidRPr="00575AAB" w:rsidDel="00AB6ED5" w:rsidRDefault="001E5194">
      <w:pPr>
        <w:rPr>
          <w:ins w:id="101" w:author="Sonya starr" w:date="2020-08-28T09:41:00Z"/>
          <w:del w:id="102" w:author="Microsoft Office User" w:date="2020-09-01T16:08:00Z"/>
          <w:rFonts w:ascii="Times New Roman" w:hAnsi="Times New Roman" w:cs="Times New Roman"/>
          <w:color w:val="000000" w:themeColor="text1"/>
        </w:rPr>
      </w:pPr>
    </w:p>
    <w:p w:rsidR="001E5194" w:rsidRPr="00575AAB" w:rsidRDefault="001E5194" w:rsidP="00AB6ED5">
      <w:pPr>
        <w:rPr>
          <w:rFonts w:ascii="Times New Roman" w:hAnsi="Times New Roman" w:cs="Times New Roman"/>
          <w:color w:val="000000" w:themeColor="text1"/>
        </w:rPr>
      </w:pPr>
      <w:ins w:id="103" w:author="Sonya starr" w:date="2020-08-28T09:41:00Z">
        <w:del w:id="104" w:author="Microsoft Office User" w:date="2020-09-01T16:08:00Z">
          <w:r w:rsidRPr="00575AAB" w:rsidDel="00AB6ED5">
            <w:rPr>
              <w:rFonts w:ascii="Times New Roman" w:hAnsi="Times New Roman" w:cs="Times New Roman"/>
              <w:color w:val="000000" w:themeColor="text1"/>
            </w:rPr>
            <w:delText>You can put the green team and say that it is currently not doing anything because of a lack of leadership.  If anyone knows anyone please let you know.</w:delText>
          </w:r>
        </w:del>
      </w:ins>
      <w:ins w:id="105" w:author="Microsoft Office User" w:date="2020-09-01T16:08:00Z">
        <w:r w:rsidR="00AB6ED5" w:rsidRPr="00575AAB">
          <w:rPr>
            <w:rFonts w:ascii="Times New Roman" w:hAnsi="Times New Roman" w:cs="Times New Roman"/>
            <w:color w:val="000000" w:themeColor="text1"/>
            <w:highlight w:val="yellow"/>
          </w:rPr>
          <w:t>– inactive because of a lack of leadership.</w:t>
        </w:r>
      </w:ins>
    </w:p>
    <w:sectPr w:rsidR="001E5194" w:rsidRPr="00575AAB" w:rsidSect="00710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ya starr">
    <w15:presenceInfo w15:providerId="Windows Live" w15:userId="f2e6957f5adde943"/>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99"/>
    <w:rsid w:val="0007110B"/>
    <w:rsid w:val="000A5B74"/>
    <w:rsid w:val="00172181"/>
    <w:rsid w:val="001E5194"/>
    <w:rsid w:val="00203AFD"/>
    <w:rsid w:val="003C75B6"/>
    <w:rsid w:val="003E206B"/>
    <w:rsid w:val="00575AAB"/>
    <w:rsid w:val="00641099"/>
    <w:rsid w:val="00694B5D"/>
    <w:rsid w:val="006A2302"/>
    <w:rsid w:val="00710CEF"/>
    <w:rsid w:val="00836325"/>
    <w:rsid w:val="00AB6ED5"/>
    <w:rsid w:val="00B04C0B"/>
    <w:rsid w:val="00B943A4"/>
    <w:rsid w:val="00BA3717"/>
    <w:rsid w:val="00DE336A"/>
    <w:rsid w:val="00E35648"/>
    <w:rsid w:val="00F42D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7664E-A867-7847-8B72-ABAB6B09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099"/>
    <w:rPr>
      <w:color w:val="0000FF"/>
      <w:u w:val="single"/>
    </w:rPr>
  </w:style>
  <w:style w:type="character" w:styleId="Strong">
    <w:name w:val="Strong"/>
    <w:basedOn w:val="DefaultParagraphFont"/>
    <w:uiPriority w:val="22"/>
    <w:qFormat/>
    <w:rsid w:val="00641099"/>
    <w:rPr>
      <w:b/>
      <w:bCs/>
    </w:rPr>
  </w:style>
  <w:style w:type="paragraph" w:styleId="NormalWeb">
    <w:name w:val="Normal (Web)"/>
    <w:basedOn w:val="Normal"/>
    <w:uiPriority w:val="99"/>
    <w:unhideWhenUsed/>
    <w:rsid w:val="00B04C0B"/>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B04C0B"/>
    <w:rPr>
      <w:color w:val="605E5C"/>
      <w:shd w:val="clear" w:color="auto" w:fill="E1DFDD"/>
    </w:rPr>
  </w:style>
  <w:style w:type="paragraph" w:styleId="BalloonText">
    <w:name w:val="Balloon Text"/>
    <w:basedOn w:val="Normal"/>
    <w:link w:val="BalloonTextChar"/>
    <w:uiPriority w:val="99"/>
    <w:semiHidden/>
    <w:unhideWhenUsed/>
    <w:rsid w:val="006A23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23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8981">
      <w:bodyDiv w:val="1"/>
      <w:marLeft w:val="0"/>
      <w:marRight w:val="0"/>
      <w:marTop w:val="0"/>
      <w:marBottom w:val="0"/>
      <w:divBdr>
        <w:top w:val="none" w:sz="0" w:space="0" w:color="auto"/>
        <w:left w:val="none" w:sz="0" w:space="0" w:color="auto"/>
        <w:bottom w:val="none" w:sz="0" w:space="0" w:color="auto"/>
        <w:right w:val="none" w:sz="0" w:space="0" w:color="auto"/>
      </w:divBdr>
    </w:div>
    <w:div w:id="374546492">
      <w:bodyDiv w:val="1"/>
      <w:marLeft w:val="0"/>
      <w:marRight w:val="0"/>
      <w:marTop w:val="0"/>
      <w:marBottom w:val="0"/>
      <w:divBdr>
        <w:top w:val="none" w:sz="0" w:space="0" w:color="auto"/>
        <w:left w:val="none" w:sz="0" w:space="0" w:color="auto"/>
        <w:bottom w:val="none" w:sz="0" w:space="0" w:color="auto"/>
        <w:right w:val="none" w:sz="0" w:space="0" w:color="auto"/>
      </w:divBdr>
    </w:div>
    <w:div w:id="456879297">
      <w:bodyDiv w:val="1"/>
      <w:marLeft w:val="0"/>
      <w:marRight w:val="0"/>
      <w:marTop w:val="0"/>
      <w:marBottom w:val="0"/>
      <w:divBdr>
        <w:top w:val="none" w:sz="0" w:space="0" w:color="auto"/>
        <w:left w:val="none" w:sz="0" w:space="0" w:color="auto"/>
        <w:bottom w:val="none" w:sz="0" w:space="0" w:color="auto"/>
        <w:right w:val="none" w:sz="0" w:space="0" w:color="auto"/>
      </w:divBdr>
    </w:div>
    <w:div w:id="538858432">
      <w:bodyDiv w:val="1"/>
      <w:marLeft w:val="0"/>
      <w:marRight w:val="0"/>
      <w:marTop w:val="0"/>
      <w:marBottom w:val="0"/>
      <w:divBdr>
        <w:top w:val="none" w:sz="0" w:space="0" w:color="auto"/>
        <w:left w:val="none" w:sz="0" w:space="0" w:color="auto"/>
        <w:bottom w:val="none" w:sz="0" w:space="0" w:color="auto"/>
        <w:right w:val="none" w:sz="0" w:space="0" w:color="auto"/>
      </w:divBdr>
    </w:div>
    <w:div w:id="667051687">
      <w:bodyDiv w:val="1"/>
      <w:marLeft w:val="0"/>
      <w:marRight w:val="0"/>
      <w:marTop w:val="0"/>
      <w:marBottom w:val="0"/>
      <w:divBdr>
        <w:top w:val="none" w:sz="0" w:space="0" w:color="auto"/>
        <w:left w:val="none" w:sz="0" w:space="0" w:color="auto"/>
        <w:bottom w:val="none" w:sz="0" w:space="0" w:color="auto"/>
        <w:right w:val="none" w:sz="0" w:space="0" w:color="auto"/>
      </w:divBdr>
    </w:div>
    <w:div w:id="1079134734">
      <w:bodyDiv w:val="1"/>
      <w:marLeft w:val="0"/>
      <w:marRight w:val="0"/>
      <w:marTop w:val="0"/>
      <w:marBottom w:val="0"/>
      <w:divBdr>
        <w:top w:val="none" w:sz="0" w:space="0" w:color="auto"/>
        <w:left w:val="none" w:sz="0" w:space="0" w:color="auto"/>
        <w:bottom w:val="none" w:sz="0" w:space="0" w:color="auto"/>
        <w:right w:val="none" w:sz="0" w:space="0" w:color="auto"/>
      </w:divBdr>
    </w:div>
    <w:div w:id="1128356550">
      <w:bodyDiv w:val="1"/>
      <w:marLeft w:val="0"/>
      <w:marRight w:val="0"/>
      <w:marTop w:val="0"/>
      <w:marBottom w:val="0"/>
      <w:divBdr>
        <w:top w:val="none" w:sz="0" w:space="0" w:color="auto"/>
        <w:left w:val="none" w:sz="0" w:space="0" w:color="auto"/>
        <w:bottom w:val="none" w:sz="0" w:space="0" w:color="auto"/>
        <w:right w:val="none" w:sz="0" w:space="0" w:color="auto"/>
      </w:divBdr>
    </w:div>
    <w:div w:id="1304505642">
      <w:bodyDiv w:val="1"/>
      <w:marLeft w:val="0"/>
      <w:marRight w:val="0"/>
      <w:marTop w:val="0"/>
      <w:marBottom w:val="0"/>
      <w:divBdr>
        <w:top w:val="none" w:sz="0" w:space="0" w:color="auto"/>
        <w:left w:val="none" w:sz="0" w:space="0" w:color="auto"/>
        <w:bottom w:val="none" w:sz="0" w:space="0" w:color="auto"/>
        <w:right w:val="none" w:sz="0" w:space="0" w:color="auto"/>
      </w:divBdr>
    </w:div>
    <w:div w:id="1578592425">
      <w:bodyDiv w:val="1"/>
      <w:marLeft w:val="0"/>
      <w:marRight w:val="0"/>
      <w:marTop w:val="0"/>
      <w:marBottom w:val="0"/>
      <w:divBdr>
        <w:top w:val="none" w:sz="0" w:space="0" w:color="auto"/>
        <w:left w:val="none" w:sz="0" w:space="0" w:color="auto"/>
        <w:bottom w:val="none" w:sz="0" w:space="0" w:color="auto"/>
        <w:right w:val="none" w:sz="0" w:space="0" w:color="auto"/>
      </w:divBdr>
    </w:div>
    <w:div w:id="1601372801">
      <w:bodyDiv w:val="1"/>
      <w:marLeft w:val="0"/>
      <w:marRight w:val="0"/>
      <w:marTop w:val="0"/>
      <w:marBottom w:val="0"/>
      <w:divBdr>
        <w:top w:val="none" w:sz="0" w:space="0" w:color="auto"/>
        <w:left w:val="none" w:sz="0" w:space="0" w:color="auto"/>
        <w:bottom w:val="none" w:sz="0" w:space="0" w:color="auto"/>
        <w:right w:val="none" w:sz="0" w:space="0" w:color="auto"/>
      </w:divBdr>
    </w:div>
    <w:div w:id="1652179035">
      <w:bodyDiv w:val="1"/>
      <w:marLeft w:val="0"/>
      <w:marRight w:val="0"/>
      <w:marTop w:val="0"/>
      <w:marBottom w:val="0"/>
      <w:divBdr>
        <w:top w:val="none" w:sz="0" w:space="0" w:color="auto"/>
        <w:left w:val="none" w:sz="0" w:space="0" w:color="auto"/>
        <w:bottom w:val="none" w:sz="0" w:space="0" w:color="auto"/>
        <w:right w:val="none" w:sz="0" w:space="0" w:color="auto"/>
      </w:divBdr>
    </w:div>
    <w:div w:id="1896234832">
      <w:bodyDiv w:val="1"/>
      <w:marLeft w:val="0"/>
      <w:marRight w:val="0"/>
      <w:marTop w:val="0"/>
      <w:marBottom w:val="0"/>
      <w:divBdr>
        <w:top w:val="none" w:sz="0" w:space="0" w:color="auto"/>
        <w:left w:val="none" w:sz="0" w:space="0" w:color="auto"/>
        <w:bottom w:val="none" w:sz="0" w:space="0" w:color="auto"/>
        <w:right w:val="none" w:sz="0" w:space="0" w:color="auto"/>
      </w:divBdr>
    </w:div>
    <w:div w:id="19262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umbiajewish.org/wp-content/uploads/2019/11/JSafe-Policy.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ridges2hs.org/"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mimd.org/" TargetMode="External"/><Relationship Id="rId11" Type="http://schemas.openxmlformats.org/officeDocument/2006/relationships/fontTable" Target="fontTable.xml"/><Relationship Id="rId5" Type="http://schemas.openxmlformats.org/officeDocument/2006/relationships/hyperlink" Target="mailto:trossmans@verizon.net" TargetMode="External"/><Relationship Id="rId10" Type="http://schemas.openxmlformats.org/officeDocument/2006/relationships/hyperlink" Target="https://www.facebook.com/HCCIJ/" TargetMode="External"/><Relationship Id="rId4" Type="http://schemas.openxmlformats.org/officeDocument/2006/relationships/hyperlink" Target="mailto:Robin@columbiajewish.org" TargetMode="External"/><Relationship Id="rId9" Type="http://schemas.openxmlformats.org/officeDocument/2006/relationships/hyperlink" Target="http://www.redcrossbl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1444</Words>
  <Characters>8231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dcterms:created xsi:type="dcterms:W3CDTF">2020-09-13T22:54:00Z</dcterms:created>
  <dcterms:modified xsi:type="dcterms:W3CDTF">2020-09-13T22:54:00Z</dcterms:modified>
</cp:coreProperties>
</file>